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A9" w:rsidRDefault="00D574A9" w:rsidP="00F654E8">
      <w:pPr>
        <w:pStyle w:val="WW-BodyText2"/>
        <w:rPr>
          <w:i/>
          <w:sz w:val="20"/>
          <w:szCs w:val="20"/>
          <w:lang w:val="en-AU"/>
        </w:rPr>
      </w:pPr>
      <w:bookmarkStart w:id="0" w:name="_GoBack"/>
      <w:bookmarkEnd w:id="0"/>
    </w:p>
    <w:p w:rsidR="00F654E8" w:rsidRPr="00C337EE" w:rsidRDefault="00F654E8" w:rsidP="00F654E8">
      <w:pPr>
        <w:pStyle w:val="WW-BodyText2"/>
        <w:rPr>
          <w:rFonts w:ascii="Century Gothic" w:hAnsi="Century Gothic"/>
          <w:sz w:val="20"/>
          <w:szCs w:val="20"/>
          <w:lang w:val="en-AU"/>
        </w:rPr>
      </w:pPr>
      <w:r w:rsidRPr="00C337EE">
        <w:rPr>
          <w:rFonts w:ascii="Century Gothic" w:hAnsi="Century Gothic"/>
          <w:sz w:val="20"/>
          <w:szCs w:val="20"/>
          <w:lang w:val="en-AU"/>
        </w:rPr>
        <w:t>Dear Player</w:t>
      </w:r>
    </w:p>
    <w:p w:rsidR="00F654E8" w:rsidRPr="00C337EE" w:rsidRDefault="00F654E8" w:rsidP="00F654E8">
      <w:pPr>
        <w:pStyle w:val="WW-BodyText2"/>
        <w:rPr>
          <w:rFonts w:ascii="Century Gothic" w:hAnsi="Century Gothic"/>
          <w:sz w:val="20"/>
          <w:szCs w:val="20"/>
          <w:lang w:val="en-AU"/>
        </w:rPr>
      </w:pPr>
    </w:p>
    <w:p w:rsidR="00F654E8" w:rsidRPr="00C337EE" w:rsidRDefault="00F654E8" w:rsidP="008A4BDE">
      <w:pPr>
        <w:pStyle w:val="WW-BodyText2"/>
        <w:rPr>
          <w:rFonts w:ascii="Century Gothic" w:hAnsi="Century Gothic"/>
          <w:sz w:val="20"/>
          <w:szCs w:val="20"/>
          <w:lang w:val="en-AU"/>
        </w:rPr>
      </w:pPr>
      <w:r w:rsidRPr="00C337EE">
        <w:rPr>
          <w:rFonts w:ascii="Century Gothic" w:hAnsi="Century Gothic"/>
          <w:sz w:val="20"/>
          <w:szCs w:val="20"/>
          <w:lang w:val="en-AU"/>
        </w:rPr>
        <w:t>Manly W</w:t>
      </w:r>
      <w:r w:rsidR="004F2392" w:rsidRPr="00C337EE">
        <w:rPr>
          <w:rFonts w:ascii="Century Gothic" w:hAnsi="Century Gothic"/>
          <w:sz w:val="20"/>
          <w:szCs w:val="20"/>
          <w:lang w:val="en-AU"/>
        </w:rPr>
        <w:t xml:space="preserve">arringah Junior Baseball </w:t>
      </w:r>
      <w:r w:rsidRPr="00C337EE">
        <w:rPr>
          <w:rFonts w:ascii="Century Gothic" w:hAnsi="Century Gothic"/>
          <w:sz w:val="20"/>
          <w:szCs w:val="20"/>
          <w:lang w:val="en-AU"/>
        </w:rPr>
        <w:t>invite</w:t>
      </w:r>
      <w:r w:rsidR="00944BD9">
        <w:rPr>
          <w:rFonts w:ascii="Century Gothic" w:hAnsi="Century Gothic"/>
          <w:sz w:val="20"/>
          <w:szCs w:val="20"/>
          <w:lang w:val="en-AU"/>
        </w:rPr>
        <w:t>s you to register for the SYDNEY DISTRICT CUP</w:t>
      </w:r>
      <w:r w:rsidRPr="00C337EE">
        <w:rPr>
          <w:rFonts w:ascii="Century Gothic" w:hAnsi="Century Gothic"/>
          <w:sz w:val="20"/>
          <w:szCs w:val="20"/>
          <w:lang w:val="en-AU"/>
        </w:rPr>
        <w:t>.  Playing</w:t>
      </w:r>
      <w:r w:rsidR="00016015" w:rsidRPr="00C337EE">
        <w:rPr>
          <w:rFonts w:ascii="Century Gothic" w:hAnsi="Century Gothic"/>
          <w:sz w:val="20"/>
          <w:szCs w:val="20"/>
          <w:lang w:val="en-AU"/>
        </w:rPr>
        <w:t xml:space="preserve"> </w:t>
      </w:r>
      <w:r w:rsidRPr="00C337EE">
        <w:rPr>
          <w:rFonts w:ascii="Century Gothic" w:hAnsi="Century Gothic"/>
          <w:sz w:val="20"/>
          <w:szCs w:val="20"/>
          <w:lang w:val="en-AU"/>
        </w:rPr>
        <w:t xml:space="preserve">for </w:t>
      </w:r>
      <w:r w:rsidR="00944BD9">
        <w:rPr>
          <w:rFonts w:ascii="Century Gothic" w:hAnsi="Century Gothic"/>
          <w:sz w:val="20"/>
          <w:szCs w:val="20"/>
          <w:lang w:val="en-AU"/>
        </w:rPr>
        <w:t>MANLY JUNIORS</w:t>
      </w:r>
      <w:r w:rsidRPr="00C337EE">
        <w:rPr>
          <w:rFonts w:ascii="Century Gothic" w:hAnsi="Century Gothic"/>
          <w:sz w:val="20"/>
          <w:szCs w:val="20"/>
          <w:lang w:val="en-AU"/>
        </w:rPr>
        <w:t xml:space="preserve"> provides great opportunity and the chance to improve skills, compete at a high sta</w:t>
      </w:r>
      <w:r w:rsidRPr="00C337EE">
        <w:rPr>
          <w:rFonts w:ascii="Century Gothic" w:hAnsi="Century Gothic"/>
          <w:sz w:val="20"/>
          <w:szCs w:val="20"/>
          <w:lang w:val="en-AU"/>
        </w:rPr>
        <w:t>n</w:t>
      </w:r>
      <w:r w:rsidRPr="00C337EE">
        <w:rPr>
          <w:rFonts w:ascii="Century Gothic" w:hAnsi="Century Gothic"/>
          <w:sz w:val="20"/>
          <w:szCs w:val="20"/>
          <w:lang w:val="en-AU"/>
        </w:rPr>
        <w:t>dard, and gain an unforgettable experience.</w:t>
      </w:r>
    </w:p>
    <w:p w:rsidR="000E46B8" w:rsidRPr="00C337EE" w:rsidRDefault="000E46B8" w:rsidP="000E46B8">
      <w:pPr>
        <w:pStyle w:val="WW-BodyText2"/>
        <w:jc w:val="center"/>
        <w:rPr>
          <w:rFonts w:ascii="Century Gothic" w:hAnsi="Century Gothic"/>
          <w:i/>
          <w:color w:val="000080"/>
          <w:sz w:val="20"/>
          <w:szCs w:val="20"/>
          <w:lang w:val="en-AU"/>
        </w:rPr>
      </w:pPr>
    </w:p>
    <w:p w:rsidR="000E46B8" w:rsidRPr="00C337EE" w:rsidRDefault="000E46B8" w:rsidP="000E46B8">
      <w:pPr>
        <w:pStyle w:val="WW-BodyText2"/>
        <w:jc w:val="center"/>
        <w:rPr>
          <w:rFonts w:ascii="Century Gothic" w:hAnsi="Century Gothic"/>
          <w:i/>
          <w:color w:val="000080"/>
          <w:sz w:val="20"/>
          <w:szCs w:val="20"/>
          <w:lang w:val="en-AU"/>
        </w:rPr>
      </w:pPr>
      <w:r w:rsidRPr="00C337EE">
        <w:rPr>
          <w:rFonts w:ascii="Century Gothic" w:hAnsi="Century Gothic"/>
          <w:i/>
          <w:color w:val="000080"/>
          <w:sz w:val="20"/>
          <w:szCs w:val="20"/>
          <w:lang w:val="en-AU"/>
        </w:rPr>
        <w:t xml:space="preserve">TOURNAMENT DATES </w:t>
      </w:r>
    </w:p>
    <w:p w:rsidR="00A64210" w:rsidRDefault="00A64210" w:rsidP="000E46B8">
      <w:pPr>
        <w:pStyle w:val="WW-BodyText2"/>
        <w:jc w:val="center"/>
        <w:rPr>
          <w:rFonts w:ascii="Century Gothic" w:hAnsi="Century Gothic"/>
          <w:i/>
          <w:color w:val="000080"/>
          <w:sz w:val="20"/>
          <w:szCs w:val="20"/>
          <w:lang w:val="en-AU"/>
        </w:rPr>
      </w:pPr>
      <w:r w:rsidRPr="00C337EE">
        <w:rPr>
          <w:rFonts w:ascii="Century Gothic" w:hAnsi="Century Gothic"/>
          <w:i/>
          <w:color w:val="000080"/>
          <w:sz w:val="20"/>
          <w:szCs w:val="20"/>
          <w:lang w:val="en-AU"/>
        </w:rPr>
        <w:t>S</w:t>
      </w:r>
      <w:r w:rsidR="00D624AB">
        <w:rPr>
          <w:rFonts w:ascii="Century Gothic" w:hAnsi="Century Gothic"/>
          <w:i/>
          <w:color w:val="000080"/>
          <w:sz w:val="20"/>
          <w:szCs w:val="20"/>
          <w:lang w:val="en-AU"/>
        </w:rPr>
        <w:t>DC</w:t>
      </w:r>
      <w:r w:rsidR="00944BD9">
        <w:rPr>
          <w:rFonts w:ascii="Century Gothic" w:hAnsi="Century Gothic"/>
          <w:i/>
          <w:color w:val="000080"/>
          <w:sz w:val="20"/>
          <w:szCs w:val="20"/>
          <w:lang w:val="en-AU"/>
        </w:rPr>
        <w:t xml:space="preserve"> – </w:t>
      </w:r>
      <w:r w:rsidR="00D624AB">
        <w:rPr>
          <w:rFonts w:ascii="Century Gothic" w:hAnsi="Century Gothic"/>
          <w:i/>
          <w:color w:val="000080"/>
          <w:sz w:val="20"/>
          <w:szCs w:val="20"/>
          <w:lang w:val="en-AU"/>
        </w:rPr>
        <w:t xml:space="preserve">Sydney </w:t>
      </w:r>
      <w:r w:rsidR="00944BD9">
        <w:rPr>
          <w:rFonts w:ascii="Century Gothic" w:hAnsi="Century Gothic"/>
          <w:i/>
          <w:color w:val="000080"/>
          <w:sz w:val="20"/>
          <w:szCs w:val="20"/>
          <w:lang w:val="en-AU"/>
        </w:rPr>
        <w:t xml:space="preserve">District Cup commencing Sunday 11 </w:t>
      </w:r>
      <w:r w:rsidRPr="00C337EE">
        <w:rPr>
          <w:rFonts w:ascii="Century Gothic" w:hAnsi="Century Gothic"/>
          <w:i/>
          <w:color w:val="000080"/>
          <w:sz w:val="20"/>
          <w:szCs w:val="20"/>
          <w:lang w:val="en-AU"/>
        </w:rPr>
        <w:t xml:space="preserve">September </w:t>
      </w:r>
      <w:r w:rsidR="00944BD9">
        <w:rPr>
          <w:rFonts w:ascii="Century Gothic" w:hAnsi="Century Gothic"/>
          <w:i/>
          <w:color w:val="000080"/>
          <w:sz w:val="20"/>
          <w:szCs w:val="20"/>
          <w:lang w:val="en-AU"/>
        </w:rPr>
        <w:t>TO 20 November.</w:t>
      </w:r>
    </w:p>
    <w:p w:rsidR="00944BD9" w:rsidRPr="00C337EE" w:rsidRDefault="00944BD9" w:rsidP="000E46B8">
      <w:pPr>
        <w:pStyle w:val="WW-BodyText2"/>
        <w:jc w:val="center"/>
        <w:rPr>
          <w:rFonts w:ascii="Century Gothic" w:hAnsi="Century Gothic"/>
          <w:i/>
          <w:color w:val="000080"/>
          <w:sz w:val="20"/>
          <w:szCs w:val="20"/>
          <w:lang w:val="en-AU"/>
        </w:rPr>
      </w:pPr>
      <w:r>
        <w:rPr>
          <w:rFonts w:ascii="Century Gothic" w:hAnsi="Century Gothic"/>
          <w:i/>
          <w:color w:val="000080"/>
          <w:sz w:val="20"/>
          <w:szCs w:val="20"/>
          <w:lang w:val="en-AU"/>
        </w:rPr>
        <w:t>EAGLES TOURNAMENT 3 and 4 December @ Aquatic</w:t>
      </w:r>
    </w:p>
    <w:p w:rsidR="00F654E8" w:rsidRPr="00C337EE" w:rsidRDefault="00F654E8" w:rsidP="008A4BDE">
      <w:pPr>
        <w:pStyle w:val="WW-BodyText2"/>
        <w:rPr>
          <w:rFonts w:ascii="Century Gothic" w:hAnsi="Century Gothic"/>
          <w:sz w:val="20"/>
          <w:szCs w:val="20"/>
          <w:lang w:val="en-AU"/>
        </w:rPr>
      </w:pPr>
    </w:p>
    <w:p w:rsidR="00F654E8" w:rsidRPr="00C337EE" w:rsidRDefault="00F654E8" w:rsidP="00F654E8">
      <w:pPr>
        <w:pStyle w:val="WW-BodyText2"/>
        <w:rPr>
          <w:rFonts w:ascii="Century Gothic" w:hAnsi="Century Gothic"/>
          <w:i/>
          <w:sz w:val="20"/>
          <w:szCs w:val="20"/>
          <w:lang w:val="en-AU"/>
        </w:rPr>
      </w:pPr>
    </w:p>
    <w:p w:rsidR="00016015" w:rsidRPr="00C337EE" w:rsidRDefault="00016015" w:rsidP="008A4BDE">
      <w:pPr>
        <w:pStyle w:val="WW-BodyText2"/>
        <w:rPr>
          <w:rFonts w:ascii="Century Gothic" w:hAnsi="Century Gothic"/>
          <w:i/>
          <w:color w:val="000080"/>
          <w:sz w:val="20"/>
          <w:szCs w:val="20"/>
          <w:lang w:val="en-AU"/>
        </w:rPr>
      </w:pPr>
    </w:p>
    <w:p w:rsidR="00F654E8" w:rsidRPr="00C337EE" w:rsidRDefault="00F654E8" w:rsidP="008A4BDE">
      <w:pPr>
        <w:rPr>
          <w:rFonts w:ascii="Century Gothic" w:hAnsi="Century Gothic"/>
          <w:b/>
          <w:sz w:val="20"/>
          <w:szCs w:val="20"/>
          <w:lang w:val="en-AU"/>
        </w:rPr>
      </w:pPr>
      <w:r w:rsidRPr="00C337EE">
        <w:rPr>
          <w:rFonts w:ascii="Century Gothic" w:hAnsi="Century Gothic"/>
          <w:b/>
          <w:sz w:val="20"/>
          <w:szCs w:val="20"/>
          <w:lang w:val="en-AU"/>
        </w:rPr>
        <w:t xml:space="preserve">Important information for all players </w:t>
      </w:r>
      <w:r w:rsidR="00944BD9">
        <w:rPr>
          <w:rFonts w:ascii="Century Gothic" w:hAnsi="Century Gothic"/>
          <w:b/>
          <w:sz w:val="20"/>
          <w:szCs w:val="20"/>
          <w:lang w:val="en-AU"/>
        </w:rPr>
        <w:t>registering to participate</w:t>
      </w:r>
      <w:r w:rsidRPr="00C337EE">
        <w:rPr>
          <w:rFonts w:ascii="Century Gothic" w:hAnsi="Century Gothic"/>
          <w:b/>
          <w:sz w:val="20"/>
          <w:szCs w:val="20"/>
          <w:lang w:val="en-AU"/>
        </w:rPr>
        <w:t>:</w:t>
      </w:r>
    </w:p>
    <w:p w:rsidR="00F654E8" w:rsidRPr="00C337EE" w:rsidRDefault="00F654E8" w:rsidP="008A4BDE">
      <w:pPr>
        <w:rPr>
          <w:rFonts w:ascii="Century Gothic" w:hAnsi="Century Gothic"/>
          <w:b/>
          <w:sz w:val="20"/>
          <w:szCs w:val="20"/>
          <w:lang w:val="en-AU"/>
        </w:rPr>
      </w:pPr>
    </w:p>
    <w:p w:rsidR="00F654E8" w:rsidRPr="00C337EE" w:rsidRDefault="00F654E8" w:rsidP="008A4BDE">
      <w:pPr>
        <w:numPr>
          <w:ilvl w:val="0"/>
          <w:numId w:val="1"/>
        </w:numPr>
        <w:tabs>
          <w:tab w:val="clear" w:pos="720"/>
          <w:tab w:val="num" w:pos="360"/>
          <w:tab w:val="left" w:pos="1800"/>
        </w:tabs>
        <w:ind w:left="360"/>
        <w:rPr>
          <w:rFonts w:ascii="Century Gothic" w:hAnsi="Century Gothic"/>
          <w:sz w:val="20"/>
          <w:szCs w:val="20"/>
          <w:lang w:val="en-AU"/>
        </w:rPr>
      </w:pPr>
      <w:r w:rsidRPr="00C337EE">
        <w:rPr>
          <w:rFonts w:ascii="Century Gothic" w:hAnsi="Century Gothic"/>
          <w:sz w:val="20"/>
          <w:szCs w:val="20"/>
          <w:lang w:val="en-AU"/>
        </w:rPr>
        <w:t xml:space="preserve">All eligible players must be </w:t>
      </w:r>
      <w:r w:rsidRPr="00C337EE">
        <w:rPr>
          <w:rFonts w:ascii="Century Gothic" w:hAnsi="Century Gothic"/>
          <w:b/>
          <w:sz w:val="20"/>
          <w:szCs w:val="20"/>
          <w:lang w:val="en-AU"/>
        </w:rPr>
        <w:t xml:space="preserve">born in </w:t>
      </w:r>
      <w:r w:rsidR="00A64210" w:rsidRPr="00C337EE">
        <w:rPr>
          <w:rFonts w:ascii="Century Gothic" w:hAnsi="Century Gothic"/>
          <w:b/>
          <w:sz w:val="20"/>
          <w:szCs w:val="20"/>
          <w:lang w:val="en-AU"/>
        </w:rPr>
        <w:t>1 May</w:t>
      </w:r>
      <w:r w:rsidR="00944BD9">
        <w:rPr>
          <w:rFonts w:ascii="Century Gothic" w:hAnsi="Century Gothic"/>
          <w:b/>
          <w:sz w:val="20"/>
          <w:szCs w:val="20"/>
          <w:lang w:val="en-AU"/>
        </w:rPr>
        <w:t xml:space="preserve"> 2000 to 30 April 2004</w:t>
      </w:r>
    </w:p>
    <w:p w:rsidR="00F654E8" w:rsidRPr="00C337EE" w:rsidRDefault="00F654E8" w:rsidP="008A4BDE">
      <w:pPr>
        <w:tabs>
          <w:tab w:val="num" w:pos="360"/>
        </w:tabs>
        <w:rPr>
          <w:rFonts w:ascii="Century Gothic" w:hAnsi="Century Gothic"/>
          <w:sz w:val="20"/>
          <w:szCs w:val="20"/>
          <w:lang w:val="en-AU"/>
        </w:rPr>
      </w:pPr>
    </w:p>
    <w:p w:rsidR="00F654E8" w:rsidRPr="00C337EE" w:rsidRDefault="00F654E8" w:rsidP="008A4BDE">
      <w:pPr>
        <w:numPr>
          <w:ilvl w:val="0"/>
          <w:numId w:val="1"/>
        </w:numPr>
        <w:tabs>
          <w:tab w:val="clear" w:pos="720"/>
          <w:tab w:val="num" w:pos="360"/>
          <w:tab w:val="left" w:pos="1800"/>
        </w:tabs>
        <w:ind w:left="360"/>
        <w:rPr>
          <w:rFonts w:ascii="Century Gothic" w:hAnsi="Century Gothic"/>
          <w:sz w:val="20"/>
          <w:szCs w:val="20"/>
          <w:lang w:val="en-AU"/>
        </w:rPr>
      </w:pPr>
      <w:r w:rsidRPr="00C337EE">
        <w:rPr>
          <w:rFonts w:ascii="Century Gothic" w:hAnsi="Century Gothic"/>
          <w:sz w:val="20"/>
          <w:szCs w:val="20"/>
          <w:lang w:val="en-AU"/>
        </w:rPr>
        <w:t xml:space="preserve">All eligible players </w:t>
      </w:r>
      <w:r w:rsidRPr="00C337EE">
        <w:rPr>
          <w:rFonts w:ascii="Century Gothic" w:hAnsi="Century Gothic"/>
          <w:b/>
          <w:sz w:val="20"/>
          <w:szCs w:val="20"/>
          <w:lang w:val="en-AU"/>
        </w:rPr>
        <w:t xml:space="preserve">must be registered </w:t>
      </w:r>
      <w:r w:rsidRPr="00C337EE">
        <w:rPr>
          <w:rFonts w:ascii="Century Gothic" w:hAnsi="Century Gothic"/>
          <w:sz w:val="20"/>
          <w:szCs w:val="20"/>
          <w:lang w:val="en-AU"/>
        </w:rPr>
        <w:t xml:space="preserve">with a Club affiliated to </w:t>
      </w:r>
      <w:r w:rsidR="00631C5D">
        <w:rPr>
          <w:rFonts w:ascii="Century Gothic" w:hAnsi="Century Gothic"/>
          <w:sz w:val="20"/>
          <w:szCs w:val="20"/>
          <w:lang w:val="en-AU"/>
        </w:rPr>
        <w:t>MWDBA, and play in the</w:t>
      </w:r>
      <w:r w:rsidR="004F2392" w:rsidRPr="00C337EE">
        <w:rPr>
          <w:rFonts w:ascii="Century Gothic" w:hAnsi="Century Gothic"/>
          <w:sz w:val="20"/>
          <w:szCs w:val="20"/>
          <w:lang w:val="en-AU"/>
        </w:rPr>
        <w:t xml:space="preserve"> Senior</w:t>
      </w:r>
      <w:r w:rsidR="00944BD9">
        <w:rPr>
          <w:rFonts w:ascii="Century Gothic" w:hAnsi="Century Gothic"/>
          <w:sz w:val="20"/>
          <w:szCs w:val="20"/>
          <w:lang w:val="en-AU"/>
        </w:rPr>
        <w:t xml:space="preserve"> </w:t>
      </w:r>
      <w:r w:rsidR="00B31AEC">
        <w:rPr>
          <w:rFonts w:ascii="Century Gothic" w:hAnsi="Century Gothic"/>
          <w:sz w:val="20"/>
          <w:szCs w:val="20"/>
          <w:lang w:val="en-AU"/>
        </w:rPr>
        <w:t xml:space="preserve">league </w:t>
      </w:r>
      <w:r w:rsidR="004F2392" w:rsidRPr="00C337EE">
        <w:rPr>
          <w:rFonts w:ascii="Century Gothic" w:hAnsi="Century Gothic"/>
          <w:sz w:val="20"/>
          <w:szCs w:val="20"/>
          <w:lang w:val="en-AU"/>
        </w:rPr>
        <w:t>division</w:t>
      </w:r>
      <w:r w:rsidR="00631C5D">
        <w:rPr>
          <w:rFonts w:ascii="Century Gothic" w:hAnsi="Century Gothic"/>
          <w:sz w:val="20"/>
          <w:szCs w:val="20"/>
          <w:lang w:val="en-AU"/>
        </w:rPr>
        <w:t xml:space="preserve"> for a minimum 60% of the season</w:t>
      </w:r>
      <w:r w:rsidR="004F2392" w:rsidRPr="00C337EE">
        <w:rPr>
          <w:rFonts w:ascii="Century Gothic" w:hAnsi="Century Gothic"/>
          <w:sz w:val="20"/>
          <w:szCs w:val="20"/>
          <w:lang w:val="en-AU"/>
        </w:rPr>
        <w:t>.</w:t>
      </w:r>
    </w:p>
    <w:p w:rsidR="00F654E8" w:rsidRPr="00C337EE" w:rsidRDefault="00F654E8" w:rsidP="008A4BDE">
      <w:pPr>
        <w:tabs>
          <w:tab w:val="num" w:pos="360"/>
        </w:tabs>
        <w:rPr>
          <w:rFonts w:ascii="Century Gothic" w:hAnsi="Century Gothic"/>
          <w:sz w:val="20"/>
          <w:szCs w:val="20"/>
          <w:lang w:val="en-AU"/>
        </w:rPr>
      </w:pPr>
    </w:p>
    <w:p w:rsidR="00F654E8" w:rsidRPr="00C337EE" w:rsidRDefault="00F654E8" w:rsidP="001776EF">
      <w:pPr>
        <w:numPr>
          <w:ilvl w:val="0"/>
          <w:numId w:val="1"/>
        </w:numPr>
        <w:tabs>
          <w:tab w:val="clear" w:pos="720"/>
          <w:tab w:val="num" w:pos="360"/>
          <w:tab w:val="left" w:pos="1800"/>
        </w:tabs>
        <w:ind w:left="360"/>
        <w:rPr>
          <w:rFonts w:ascii="Century Gothic" w:hAnsi="Century Gothic"/>
          <w:sz w:val="20"/>
          <w:szCs w:val="20"/>
          <w:lang w:val="en-AU"/>
        </w:rPr>
      </w:pPr>
      <w:r w:rsidRPr="00C337EE">
        <w:rPr>
          <w:rFonts w:ascii="Century Gothic" w:hAnsi="Century Gothic"/>
          <w:sz w:val="20"/>
          <w:szCs w:val="20"/>
          <w:lang w:val="en-AU"/>
        </w:rPr>
        <w:t>Players are expected</w:t>
      </w:r>
      <w:r w:rsidR="00944BD9">
        <w:rPr>
          <w:rFonts w:ascii="Century Gothic" w:hAnsi="Century Gothic"/>
          <w:sz w:val="20"/>
          <w:szCs w:val="20"/>
          <w:lang w:val="en-AU"/>
        </w:rPr>
        <w:t xml:space="preserve"> to be available for all scheduled games.</w:t>
      </w:r>
    </w:p>
    <w:p w:rsidR="00C44D6A" w:rsidRPr="00C337EE" w:rsidRDefault="00C44D6A" w:rsidP="00C44D6A">
      <w:pPr>
        <w:tabs>
          <w:tab w:val="left" w:pos="1800"/>
        </w:tabs>
        <w:rPr>
          <w:rFonts w:ascii="Century Gothic" w:hAnsi="Century Gothic"/>
          <w:sz w:val="20"/>
          <w:szCs w:val="20"/>
          <w:lang w:val="en-AU"/>
        </w:rPr>
      </w:pPr>
    </w:p>
    <w:p w:rsidR="00F654E8" w:rsidRPr="00FB60D5" w:rsidRDefault="00F654E8" w:rsidP="00D574A9">
      <w:pPr>
        <w:numPr>
          <w:ilvl w:val="0"/>
          <w:numId w:val="1"/>
        </w:numPr>
        <w:tabs>
          <w:tab w:val="clear" w:pos="720"/>
          <w:tab w:val="num" w:pos="360"/>
          <w:tab w:val="left" w:pos="1800"/>
        </w:tabs>
        <w:ind w:left="360"/>
        <w:rPr>
          <w:rFonts w:ascii="Century Gothic" w:hAnsi="Century Gothic"/>
          <w:sz w:val="20"/>
          <w:szCs w:val="20"/>
          <w:lang w:val="en-AU"/>
        </w:rPr>
      </w:pPr>
      <w:r w:rsidRPr="00D624AB">
        <w:rPr>
          <w:rFonts w:ascii="Century Gothic" w:hAnsi="Century Gothic"/>
          <w:b/>
          <w:color w:val="FF0000"/>
          <w:sz w:val="20"/>
          <w:szCs w:val="20"/>
          <w:lang w:val="en-AU"/>
        </w:rPr>
        <w:t>All registrations should be</w:t>
      </w:r>
      <w:r w:rsidR="00803D08" w:rsidRPr="00D624AB">
        <w:rPr>
          <w:rFonts w:ascii="Century Gothic" w:hAnsi="Century Gothic"/>
          <w:b/>
          <w:color w:val="FF0000"/>
          <w:sz w:val="20"/>
          <w:szCs w:val="20"/>
          <w:lang w:val="en-AU"/>
        </w:rPr>
        <w:t xml:space="preserve"> emailed</w:t>
      </w:r>
      <w:r w:rsidR="0097341F" w:rsidRPr="00C337EE">
        <w:rPr>
          <w:rFonts w:ascii="Century Gothic" w:hAnsi="Century Gothic"/>
          <w:b/>
          <w:sz w:val="20"/>
          <w:szCs w:val="20"/>
          <w:lang w:val="en-AU"/>
        </w:rPr>
        <w:t xml:space="preserve"> </w:t>
      </w:r>
      <w:r w:rsidRPr="00C337EE">
        <w:rPr>
          <w:rFonts w:ascii="Century Gothic" w:hAnsi="Century Gothic"/>
          <w:sz w:val="20"/>
          <w:szCs w:val="20"/>
          <w:lang w:val="en-AU"/>
        </w:rPr>
        <w:t xml:space="preserve">to Cheryl Amir, </w:t>
      </w:r>
      <w:hyperlink r:id="rId8" w:history="1">
        <w:r w:rsidR="0097341F" w:rsidRPr="00C337EE">
          <w:rPr>
            <w:rStyle w:val="Hyperlink"/>
            <w:rFonts w:ascii="Century Gothic" w:hAnsi="Century Gothic"/>
            <w:sz w:val="20"/>
            <w:szCs w:val="20"/>
            <w:lang w:val="en-AU"/>
          </w:rPr>
          <w:t>manlyjuniorreps@gmail.com</w:t>
        </w:r>
      </w:hyperlink>
      <w:r w:rsidRPr="00C337EE">
        <w:rPr>
          <w:rFonts w:ascii="Century Gothic" w:hAnsi="Century Gothic"/>
          <w:sz w:val="20"/>
          <w:szCs w:val="20"/>
          <w:lang w:val="en-AU"/>
        </w:rPr>
        <w:t xml:space="preserve"> and must be received by </w:t>
      </w:r>
      <w:r w:rsidRPr="00C337EE">
        <w:rPr>
          <w:rFonts w:ascii="Century Gothic" w:hAnsi="Century Gothic"/>
          <w:b/>
          <w:sz w:val="20"/>
          <w:szCs w:val="20"/>
          <w:lang w:val="en-AU"/>
        </w:rPr>
        <w:t xml:space="preserve">6.00pm </w:t>
      </w:r>
      <w:r w:rsidR="0097341F" w:rsidRPr="00D624AB">
        <w:rPr>
          <w:rFonts w:ascii="Century Gothic" w:hAnsi="Century Gothic"/>
          <w:b/>
          <w:color w:val="FF0000"/>
          <w:sz w:val="20"/>
          <w:szCs w:val="20"/>
          <w:lang w:val="en-AU"/>
        </w:rPr>
        <w:t>Friday</w:t>
      </w:r>
      <w:r w:rsidR="00944BD9" w:rsidRPr="00D624AB">
        <w:rPr>
          <w:rFonts w:ascii="Century Gothic" w:hAnsi="Century Gothic"/>
          <w:b/>
          <w:color w:val="FF0000"/>
          <w:sz w:val="20"/>
          <w:szCs w:val="20"/>
          <w:lang w:val="en-AU"/>
        </w:rPr>
        <w:t xml:space="preserve"> 26 August 2016</w:t>
      </w:r>
      <w:r w:rsidR="00D574A9" w:rsidRPr="00D624AB">
        <w:rPr>
          <w:rFonts w:ascii="Century Gothic" w:hAnsi="Century Gothic"/>
          <w:b/>
          <w:color w:val="FF0000"/>
          <w:sz w:val="20"/>
          <w:szCs w:val="20"/>
          <w:lang w:val="en-AU"/>
        </w:rPr>
        <w:t>.</w:t>
      </w:r>
    </w:p>
    <w:p w:rsidR="00FB60D5" w:rsidRDefault="00FB60D5" w:rsidP="00FB60D5">
      <w:pPr>
        <w:pStyle w:val="ListParagraph"/>
        <w:rPr>
          <w:rFonts w:ascii="Century Gothic" w:hAnsi="Century Gothic"/>
          <w:sz w:val="20"/>
          <w:szCs w:val="20"/>
          <w:lang w:val="en-AU"/>
        </w:rPr>
      </w:pPr>
    </w:p>
    <w:p w:rsidR="00D624AB" w:rsidRPr="00D624AB" w:rsidRDefault="00D624AB" w:rsidP="00D624AB">
      <w:pPr>
        <w:numPr>
          <w:ilvl w:val="0"/>
          <w:numId w:val="1"/>
        </w:numPr>
        <w:tabs>
          <w:tab w:val="clear" w:pos="720"/>
          <w:tab w:val="num" w:pos="360"/>
          <w:tab w:val="left" w:pos="1800"/>
        </w:tabs>
        <w:ind w:left="360"/>
        <w:rPr>
          <w:rFonts w:ascii="Century Gothic" w:hAnsi="Century Gothic"/>
          <w:sz w:val="20"/>
          <w:szCs w:val="20"/>
          <w:lang w:val="en-AU"/>
        </w:rPr>
      </w:pPr>
      <w:r>
        <w:rPr>
          <w:rFonts w:ascii="Century Gothic" w:hAnsi="Century Gothic"/>
          <w:sz w:val="20"/>
          <w:szCs w:val="20"/>
          <w:lang w:val="en-AU"/>
        </w:rPr>
        <w:t>All registrations will be considered to participate.    Dependent upon the number of registering players, player ability and available coaching staff, Manly will be entering   one</w:t>
      </w:r>
      <w:r w:rsidR="004558E0">
        <w:rPr>
          <w:rFonts w:ascii="Century Gothic" w:hAnsi="Century Gothic"/>
          <w:sz w:val="20"/>
          <w:szCs w:val="20"/>
          <w:lang w:val="en-AU"/>
        </w:rPr>
        <w:t>/two</w:t>
      </w:r>
      <w:r>
        <w:rPr>
          <w:rFonts w:ascii="Century Gothic" w:hAnsi="Century Gothic"/>
          <w:sz w:val="20"/>
          <w:szCs w:val="20"/>
          <w:lang w:val="en-AU"/>
        </w:rPr>
        <w:t xml:space="preserve"> team</w:t>
      </w:r>
      <w:r w:rsidR="004558E0">
        <w:rPr>
          <w:rFonts w:ascii="Century Gothic" w:hAnsi="Century Gothic"/>
          <w:sz w:val="20"/>
          <w:szCs w:val="20"/>
          <w:lang w:val="en-AU"/>
        </w:rPr>
        <w:t>s</w:t>
      </w:r>
      <w:r>
        <w:rPr>
          <w:rFonts w:ascii="Century Gothic" w:hAnsi="Century Gothic"/>
          <w:sz w:val="20"/>
          <w:szCs w:val="20"/>
          <w:lang w:val="en-AU"/>
        </w:rPr>
        <w:t xml:space="preserve"> to compete.     If there are more than 14 players but not enough for two </w:t>
      </w:r>
      <w:r w:rsidRPr="004558E0">
        <w:rPr>
          <w:rFonts w:ascii="Century Gothic" w:hAnsi="Century Gothic"/>
          <w:sz w:val="20"/>
          <w:szCs w:val="20"/>
          <w:u w:val="single"/>
          <w:lang w:val="en-AU"/>
        </w:rPr>
        <w:t>competitive</w:t>
      </w:r>
      <w:r>
        <w:rPr>
          <w:rFonts w:ascii="Century Gothic" w:hAnsi="Century Gothic"/>
          <w:sz w:val="20"/>
          <w:szCs w:val="20"/>
          <w:lang w:val="en-AU"/>
        </w:rPr>
        <w:t xml:space="preserve"> teams Ie. Pitching/catching positions, then we may form a roster for player participation on a weekly basis. IE.  You may not be rostered on every week should this occur as only 14 players can be rostered in any game.</w:t>
      </w:r>
    </w:p>
    <w:p w:rsidR="00D624AB" w:rsidRDefault="00D624AB" w:rsidP="00D624AB">
      <w:pPr>
        <w:pStyle w:val="ListParagraph"/>
        <w:rPr>
          <w:rFonts w:ascii="Century Gothic" w:hAnsi="Century Gothic"/>
          <w:sz w:val="20"/>
          <w:szCs w:val="20"/>
          <w:lang w:val="en-AU"/>
        </w:rPr>
      </w:pPr>
    </w:p>
    <w:p w:rsidR="00D624AB" w:rsidRDefault="00D624AB" w:rsidP="00D574A9">
      <w:pPr>
        <w:numPr>
          <w:ilvl w:val="0"/>
          <w:numId w:val="1"/>
        </w:numPr>
        <w:tabs>
          <w:tab w:val="clear" w:pos="720"/>
          <w:tab w:val="num" w:pos="360"/>
          <w:tab w:val="left" w:pos="1800"/>
        </w:tabs>
        <w:ind w:left="360"/>
        <w:rPr>
          <w:rFonts w:ascii="Century Gothic" w:hAnsi="Century Gothic"/>
          <w:sz w:val="20"/>
          <w:szCs w:val="20"/>
          <w:lang w:val="en-AU"/>
        </w:rPr>
      </w:pPr>
      <w:r w:rsidRPr="00D624AB">
        <w:rPr>
          <w:rFonts w:ascii="Century Gothic" w:hAnsi="Century Gothic"/>
          <w:sz w:val="20"/>
          <w:szCs w:val="20"/>
          <w:lang w:val="en-AU"/>
        </w:rPr>
        <w:t xml:space="preserve">Training sessions will be held once weekly, to be advised.   </w:t>
      </w:r>
    </w:p>
    <w:p w:rsidR="004558E0" w:rsidRDefault="004558E0" w:rsidP="004558E0">
      <w:pPr>
        <w:pStyle w:val="ListParagraph"/>
        <w:rPr>
          <w:rFonts w:ascii="Century Gothic" w:hAnsi="Century Gothic"/>
          <w:sz w:val="20"/>
          <w:szCs w:val="20"/>
          <w:lang w:val="en-AU"/>
        </w:rPr>
      </w:pPr>
    </w:p>
    <w:p w:rsidR="004558E0" w:rsidRDefault="004558E0" w:rsidP="00D574A9">
      <w:pPr>
        <w:numPr>
          <w:ilvl w:val="0"/>
          <w:numId w:val="1"/>
        </w:numPr>
        <w:tabs>
          <w:tab w:val="clear" w:pos="720"/>
          <w:tab w:val="num" w:pos="360"/>
          <w:tab w:val="left" w:pos="1800"/>
        </w:tabs>
        <w:ind w:left="360"/>
        <w:rPr>
          <w:rFonts w:ascii="Century Gothic" w:hAnsi="Century Gothic"/>
          <w:sz w:val="20"/>
          <w:szCs w:val="20"/>
          <w:lang w:val="en-AU"/>
        </w:rPr>
      </w:pPr>
      <w:r>
        <w:rPr>
          <w:rFonts w:ascii="Century Gothic" w:hAnsi="Century Gothic"/>
          <w:sz w:val="20"/>
          <w:szCs w:val="20"/>
          <w:lang w:val="en-AU"/>
        </w:rPr>
        <w:t>Manly Playing/Training Tshirt white/grey pants, maroon belt, maroon socks, Manly Cap, will be the required uniform.</w:t>
      </w:r>
    </w:p>
    <w:p w:rsidR="004558E0" w:rsidRDefault="004558E0" w:rsidP="004558E0">
      <w:pPr>
        <w:pStyle w:val="ListParagraph"/>
        <w:rPr>
          <w:rFonts w:ascii="Century Gothic" w:hAnsi="Century Gothic"/>
          <w:sz w:val="20"/>
          <w:szCs w:val="20"/>
          <w:lang w:val="en-AU"/>
        </w:rPr>
      </w:pPr>
    </w:p>
    <w:p w:rsidR="004558E0" w:rsidRDefault="004558E0" w:rsidP="00D574A9">
      <w:pPr>
        <w:numPr>
          <w:ilvl w:val="0"/>
          <w:numId w:val="1"/>
        </w:numPr>
        <w:tabs>
          <w:tab w:val="clear" w:pos="720"/>
          <w:tab w:val="num" w:pos="360"/>
          <w:tab w:val="left" w:pos="1800"/>
        </w:tabs>
        <w:ind w:left="360"/>
        <w:rPr>
          <w:rFonts w:ascii="Century Gothic" w:hAnsi="Century Gothic"/>
          <w:sz w:val="20"/>
          <w:szCs w:val="20"/>
          <w:lang w:val="en-AU"/>
        </w:rPr>
      </w:pPr>
      <w:r>
        <w:rPr>
          <w:rFonts w:ascii="Century Gothic" w:hAnsi="Century Gothic"/>
          <w:sz w:val="20"/>
          <w:szCs w:val="20"/>
          <w:lang w:val="en-AU"/>
        </w:rPr>
        <w:t>Player &amp; umpire levy will apply.</w:t>
      </w:r>
    </w:p>
    <w:p w:rsidR="00D624AB" w:rsidRDefault="00D624AB" w:rsidP="00D624AB">
      <w:pPr>
        <w:pStyle w:val="ListParagraph"/>
        <w:rPr>
          <w:rFonts w:ascii="Century Gothic" w:hAnsi="Century Gothic"/>
          <w:sz w:val="20"/>
          <w:szCs w:val="20"/>
          <w:lang w:val="en-AU"/>
        </w:rPr>
      </w:pPr>
    </w:p>
    <w:p w:rsidR="00D574A9" w:rsidRPr="00D624AB" w:rsidRDefault="00D574A9" w:rsidP="00D624AB">
      <w:pPr>
        <w:tabs>
          <w:tab w:val="left" w:pos="1800"/>
        </w:tabs>
        <w:ind w:left="360"/>
        <w:rPr>
          <w:rFonts w:ascii="Century Gothic" w:hAnsi="Century Gothic"/>
          <w:sz w:val="20"/>
          <w:szCs w:val="20"/>
          <w:lang w:val="en-AU"/>
        </w:rPr>
      </w:pPr>
    </w:p>
    <w:p w:rsidR="00944BD9" w:rsidRDefault="00B31AEC" w:rsidP="008A4BDE">
      <w:pPr>
        <w:rPr>
          <w:rFonts w:ascii="Century Gothic" w:hAnsi="Century Gothic"/>
          <w:sz w:val="20"/>
          <w:szCs w:val="20"/>
          <w:lang w:val="en-AU"/>
        </w:rPr>
      </w:pPr>
      <w:r>
        <w:rPr>
          <w:rFonts w:ascii="Century Gothic" w:hAnsi="Century Gothic"/>
          <w:sz w:val="20"/>
          <w:szCs w:val="20"/>
          <w:lang w:val="en-AU"/>
        </w:rPr>
        <w:t>Players are only permitted to compete in one SDC division, ie. If you are playing senior league in the local competition and qualify for SDC junior league SDC, you are not permitted to be rostered for both divisions of SDC.</w:t>
      </w:r>
      <w:r w:rsidR="00C337EE">
        <w:rPr>
          <w:rFonts w:ascii="Century Gothic" w:hAnsi="Century Gothic"/>
          <w:sz w:val="20"/>
          <w:szCs w:val="20"/>
          <w:lang w:val="en-AU"/>
        </w:rPr>
        <w:tab/>
      </w:r>
    </w:p>
    <w:p w:rsidR="00C337EE" w:rsidRDefault="00C337EE" w:rsidP="008A4BDE">
      <w:pPr>
        <w:rPr>
          <w:rFonts w:ascii="Century Gothic" w:hAnsi="Century Gothic"/>
          <w:sz w:val="20"/>
          <w:szCs w:val="20"/>
          <w:lang w:val="en-AU"/>
        </w:rPr>
      </w:pPr>
      <w:r>
        <w:rPr>
          <w:rFonts w:ascii="Century Gothic" w:hAnsi="Century Gothic"/>
          <w:sz w:val="20"/>
          <w:szCs w:val="20"/>
          <w:lang w:val="en-AU"/>
        </w:rPr>
        <w:tab/>
      </w:r>
      <w:r>
        <w:rPr>
          <w:rFonts w:ascii="Century Gothic" w:hAnsi="Century Gothic"/>
          <w:sz w:val="20"/>
          <w:szCs w:val="20"/>
          <w:lang w:val="en-AU"/>
        </w:rPr>
        <w:tab/>
      </w:r>
      <w:r>
        <w:rPr>
          <w:rFonts w:ascii="Century Gothic" w:hAnsi="Century Gothic"/>
          <w:sz w:val="20"/>
          <w:szCs w:val="20"/>
          <w:lang w:val="en-AU"/>
        </w:rPr>
        <w:tab/>
      </w:r>
      <w:r>
        <w:rPr>
          <w:rFonts w:ascii="Century Gothic" w:hAnsi="Century Gothic"/>
          <w:sz w:val="20"/>
          <w:szCs w:val="20"/>
          <w:lang w:val="en-AU"/>
        </w:rPr>
        <w:tab/>
      </w:r>
    </w:p>
    <w:p w:rsidR="00F654E8" w:rsidRPr="00C337EE" w:rsidRDefault="00F654E8" w:rsidP="00EF2FFA">
      <w:pPr>
        <w:rPr>
          <w:rFonts w:ascii="Century Gothic" w:hAnsi="Century Gothic"/>
          <w:sz w:val="20"/>
          <w:szCs w:val="20"/>
          <w:lang w:val="en-AU"/>
        </w:rPr>
      </w:pPr>
      <w:r w:rsidRPr="00C337EE">
        <w:rPr>
          <w:rFonts w:ascii="Century Gothic" w:hAnsi="Century Gothic"/>
          <w:i/>
          <w:sz w:val="20"/>
          <w:szCs w:val="20"/>
          <w:lang w:val="en-AU"/>
        </w:rPr>
        <w:t>Cheryl Amir</w:t>
      </w:r>
      <w:r w:rsidRPr="00C337EE">
        <w:rPr>
          <w:rFonts w:ascii="Century Gothic" w:hAnsi="Century Gothic"/>
          <w:sz w:val="20"/>
          <w:szCs w:val="20"/>
          <w:lang w:val="en-AU"/>
        </w:rPr>
        <w:t xml:space="preserve"> (Representative Coordinator)</w:t>
      </w:r>
      <w:r w:rsidR="00EF2FFA">
        <w:rPr>
          <w:rFonts w:ascii="Century Gothic" w:hAnsi="Century Gothic"/>
          <w:sz w:val="20"/>
          <w:szCs w:val="20"/>
          <w:lang w:val="en-AU"/>
        </w:rPr>
        <w:t xml:space="preserve"> </w:t>
      </w:r>
      <w:r w:rsidRPr="00C337EE">
        <w:rPr>
          <w:rFonts w:ascii="Century Gothic" w:hAnsi="Century Gothic"/>
          <w:sz w:val="20"/>
          <w:szCs w:val="20"/>
          <w:lang w:val="en-AU"/>
        </w:rPr>
        <w:t>Ph: 0424 254 293</w:t>
      </w:r>
      <w:r w:rsidRPr="00C337EE">
        <w:br w:type="page"/>
      </w:r>
      <w:r w:rsidR="00D624AB">
        <w:rPr>
          <w:rFonts w:ascii="Century Gothic" w:hAnsi="Century Gothic"/>
          <w:b/>
          <w:sz w:val="28"/>
          <w:szCs w:val="28"/>
          <w:lang w:val="en-AU"/>
        </w:rPr>
        <w:lastRenderedPageBreak/>
        <w:t>SYDNEY DISTRICT CUP</w:t>
      </w:r>
    </w:p>
    <w:p w:rsidR="0097341F" w:rsidRPr="00F77F0A" w:rsidRDefault="006F304C" w:rsidP="008A4BDE">
      <w:pPr>
        <w:pBdr>
          <w:top w:val="double" w:sz="6" w:space="1" w:color="auto"/>
          <w:left w:val="double" w:sz="6" w:space="4" w:color="auto"/>
          <w:bottom w:val="double" w:sz="6" w:space="1" w:color="auto"/>
          <w:right w:val="double" w:sz="6" w:space="4" w:color="auto"/>
        </w:pBdr>
        <w:jc w:val="center"/>
        <w:rPr>
          <w:rFonts w:ascii="Century Gothic" w:hAnsi="Century Gothic"/>
          <w:b/>
          <w:color w:val="993366"/>
          <w:sz w:val="28"/>
          <w:szCs w:val="28"/>
          <w:lang w:val="en-AU"/>
        </w:rPr>
      </w:pPr>
      <w:r w:rsidRPr="00F77F0A">
        <w:rPr>
          <w:rFonts w:ascii="Century Gothic" w:hAnsi="Century Gothic"/>
          <w:b/>
          <w:color w:val="993366"/>
          <w:sz w:val="28"/>
          <w:szCs w:val="28"/>
          <w:lang w:val="en-AU"/>
        </w:rPr>
        <w:t>SENIOR LEAGUE</w:t>
      </w:r>
    </w:p>
    <w:p w:rsidR="008A4BDE" w:rsidRPr="00F77F0A" w:rsidRDefault="008A4BDE" w:rsidP="008A4BDE">
      <w:pPr>
        <w:pBdr>
          <w:top w:val="double" w:sz="6" w:space="1" w:color="auto"/>
          <w:left w:val="double" w:sz="6" w:space="4" w:color="auto"/>
          <w:bottom w:val="double" w:sz="6" w:space="1" w:color="auto"/>
          <w:right w:val="double" w:sz="6" w:space="4" w:color="auto"/>
        </w:pBdr>
        <w:jc w:val="center"/>
        <w:rPr>
          <w:rFonts w:ascii="Century Gothic" w:hAnsi="Century Gothic"/>
          <w:b/>
          <w:sz w:val="28"/>
          <w:szCs w:val="28"/>
          <w:lang w:val="en-AU"/>
        </w:rPr>
      </w:pPr>
      <w:r w:rsidRPr="00F77F0A">
        <w:rPr>
          <w:rFonts w:ascii="Century Gothic" w:hAnsi="Century Gothic"/>
          <w:b/>
          <w:sz w:val="28"/>
          <w:szCs w:val="28"/>
          <w:lang w:val="en-AU"/>
        </w:rPr>
        <w:t>Player Registration Form</w:t>
      </w:r>
    </w:p>
    <w:p w:rsidR="008A4BDE" w:rsidRPr="00E74CCA" w:rsidRDefault="008A4BDE" w:rsidP="008A4BDE">
      <w:pPr>
        <w:pBdr>
          <w:top w:val="double" w:sz="6" w:space="1" w:color="auto"/>
          <w:left w:val="double" w:sz="6" w:space="4" w:color="auto"/>
          <w:bottom w:val="double" w:sz="6" w:space="1" w:color="auto"/>
          <w:right w:val="double" w:sz="6" w:space="4" w:color="auto"/>
        </w:pBdr>
        <w:rPr>
          <w:sz w:val="16"/>
          <w:lang w:val="en-AU"/>
        </w:rPr>
      </w:pPr>
    </w:p>
    <w:p w:rsidR="00F654E8" w:rsidRPr="00F77F0A" w:rsidRDefault="00F654E8" w:rsidP="008A4BDE">
      <w:pPr>
        <w:rPr>
          <w:rFonts w:ascii="Century Gothic" w:hAnsi="Century Gothic"/>
          <w:b/>
          <w:sz w:val="20"/>
          <w:szCs w:val="20"/>
          <w:lang w:val="en-AU"/>
        </w:rPr>
      </w:pPr>
      <w:r w:rsidRPr="00F77F0A">
        <w:rPr>
          <w:rFonts w:ascii="Century Gothic" w:hAnsi="Century Gothic"/>
          <w:b/>
          <w:sz w:val="20"/>
          <w:szCs w:val="20"/>
          <w:lang w:val="en-AU"/>
        </w:rPr>
        <w:t>Please complete and return promptly to</w:t>
      </w:r>
      <w:r w:rsidR="005D4349" w:rsidRPr="00F77F0A">
        <w:rPr>
          <w:rFonts w:ascii="Century Gothic" w:hAnsi="Century Gothic"/>
          <w:b/>
          <w:sz w:val="20"/>
          <w:szCs w:val="20"/>
          <w:lang w:val="en-AU"/>
        </w:rPr>
        <w:t xml:space="preserve"> the Representative Coordinator’s</w:t>
      </w:r>
      <w:r w:rsidRPr="00F77F0A">
        <w:rPr>
          <w:rFonts w:ascii="Century Gothic" w:hAnsi="Century Gothic"/>
          <w:b/>
          <w:sz w:val="20"/>
          <w:szCs w:val="20"/>
          <w:lang w:val="en-AU"/>
        </w:rPr>
        <w:t xml:space="preserve"> email </w:t>
      </w:r>
      <w:hyperlink r:id="rId9" w:history="1">
        <w:r w:rsidR="0097341F" w:rsidRPr="00F77F0A">
          <w:rPr>
            <w:rStyle w:val="Hyperlink"/>
            <w:rFonts w:ascii="Century Gothic" w:hAnsi="Century Gothic"/>
            <w:b/>
            <w:sz w:val="20"/>
            <w:szCs w:val="20"/>
            <w:lang w:val="en-AU"/>
          </w:rPr>
          <w:t>manlyjuniorreps@gmail.com</w:t>
        </w:r>
      </w:hyperlink>
      <w:r w:rsidR="004558E0">
        <w:rPr>
          <w:rFonts w:ascii="Century Gothic" w:hAnsi="Century Gothic"/>
          <w:b/>
          <w:sz w:val="20"/>
          <w:szCs w:val="20"/>
          <w:lang w:val="en-AU"/>
        </w:rPr>
        <w:t xml:space="preserve"> </w:t>
      </w:r>
      <w:r w:rsidRPr="00F77F0A">
        <w:rPr>
          <w:rFonts w:ascii="Century Gothic" w:hAnsi="Century Gothic"/>
          <w:b/>
          <w:sz w:val="20"/>
          <w:szCs w:val="20"/>
          <w:lang w:val="en-AU"/>
        </w:rPr>
        <w:t>to ensure you are re</w:t>
      </w:r>
      <w:r w:rsidRPr="00F77F0A">
        <w:rPr>
          <w:rFonts w:ascii="Century Gothic" w:hAnsi="Century Gothic"/>
          <w:b/>
          <w:sz w:val="20"/>
          <w:szCs w:val="20"/>
          <w:lang w:val="en-AU"/>
        </w:rPr>
        <w:t>g</w:t>
      </w:r>
      <w:r w:rsidRPr="00F77F0A">
        <w:rPr>
          <w:rFonts w:ascii="Century Gothic" w:hAnsi="Century Gothic"/>
          <w:b/>
          <w:sz w:val="20"/>
          <w:szCs w:val="20"/>
          <w:lang w:val="en-AU"/>
        </w:rPr>
        <w:t>iste</w:t>
      </w:r>
      <w:r w:rsidR="004558E0">
        <w:rPr>
          <w:rFonts w:ascii="Century Gothic" w:hAnsi="Century Gothic"/>
          <w:b/>
          <w:sz w:val="20"/>
          <w:szCs w:val="20"/>
          <w:lang w:val="en-AU"/>
        </w:rPr>
        <w:t>red.</w:t>
      </w:r>
    </w:p>
    <w:p w:rsidR="00F654E8" w:rsidRDefault="00F654E8" w:rsidP="008A4BDE">
      <w:pPr>
        <w:rPr>
          <w:b/>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564"/>
      </w:tblGrid>
      <w:tr w:rsidR="00CD75D0" w:rsidRPr="00F66D88" w:rsidTr="00F66D88">
        <w:tc>
          <w:tcPr>
            <w:tcW w:w="4564" w:type="dxa"/>
            <w:shd w:val="clear" w:color="auto" w:fill="auto"/>
          </w:tcPr>
          <w:p w:rsidR="00CD75D0" w:rsidRPr="00F66D88" w:rsidRDefault="00CD75D0" w:rsidP="008A4BDE">
            <w:pPr>
              <w:rPr>
                <w:rFonts w:ascii="Century Gothic" w:hAnsi="Century Gothic"/>
                <w:b/>
                <w:sz w:val="20"/>
                <w:szCs w:val="20"/>
                <w:lang w:val="en-AU"/>
              </w:rPr>
            </w:pPr>
          </w:p>
          <w:p w:rsidR="00CD75D0" w:rsidRPr="00F66D88" w:rsidRDefault="00CD75D0" w:rsidP="008A4BDE">
            <w:pPr>
              <w:rPr>
                <w:rFonts w:ascii="Century Gothic" w:hAnsi="Century Gothic"/>
                <w:b/>
                <w:sz w:val="20"/>
                <w:szCs w:val="20"/>
                <w:lang w:val="en-AU"/>
              </w:rPr>
            </w:pPr>
            <w:r w:rsidRPr="00F66D88">
              <w:rPr>
                <w:rFonts w:ascii="Century Gothic" w:hAnsi="Century Gothic"/>
                <w:b/>
                <w:sz w:val="20"/>
                <w:szCs w:val="20"/>
                <w:lang w:val="en-AU"/>
              </w:rPr>
              <w:t>SURNAME:</w:t>
            </w:r>
          </w:p>
          <w:p w:rsidR="004558E0" w:rsidRPr="00F66D88" w:rsidRDefault="004558E0" w:rsidP="008A4BDE">
            <w:pPr>
              <w:rPr>
                <w:rFonts w:ascii="Century Gothic" w:hAnsi="Century Gothic"/>
                <w:b/>
                <w:sz w:val="20"/>
                <w:szCs w:val="20"/>
                <w:lang w:val="en-AU"/>
              </w:rPr>
            </w:pPr>
          </w:p>
          <w:p w:rsidR="00A64210" w:rsidRPr="00F66D88" w:rsidRDefault="00A64210" w:rsidP="008A4BDE">
            <w:pPr>
              <w:rPr>
                <w:rFonts w:ascii="Century Gothic" w:hAnsi="Century Gothic"/>
                <w:b/>
                <w:sz w:val="20"/>
                <w:szCs w:val="20"/>
                <w:lang w:val="en-AU"/>
              </w:rPr>
            </w:pPr>
          </w:p>
        </w:tc>
        <w:tc>
          <w:tcPr>
            <w:tcW w:w="4564" w:type="dxa"/>
            <w:shd w:val="clear" w:color="auto" w:fill="auto"/>
          </w:tcPr>
          <w:p w:rsidR="00CD75D0" w:rsidRPr="00F66D88" w:rsidRDefault="00CD75D0" w:rsidP="008A4BDE">
            <w:pPr>
              <w:rPr>
                <w:rFonts w:ascii="Century Gothic" w:hAnsi="Century Gothic"/>
                <w:b/>
                <w:sz w:val="20"/>
                <w:szCs w:val="20"/>
                <w:lang w:val="en-AU"/>
              </w:rPr>
            </w:pPr>
          </w:p>
          <w:p w:rsidR="00CD75D0" w:rsidRPr="00F66D88" w:rsidRDefault="00CD75D0" w:rsidP="008A4BDE">
            <w:pPr>
              <w:rPr>
                <w:rFonts w:ascii="Century Gothic" w:hAnsi="Century Gothic"/>
                <w:b/>
                <w:sz w:val="20"/>
                <w:szCs w:val="20"/>
                <w:lang w:val="en-AU"/>
              </w:rPr>
            </w:pPr>
            <w:r w:rsidRPr="00F66D88">
              <w:rPr>
                <w:rFonts w:ascii="Century Gothic" w:hAnsi="Century Gothic"/>
                <w:b/>
                <w:sz w:val="20"/>
                <w:szCs w:val="20"/>
                <w:lang w:val="en-AU"/>
              </w:rPr>
              <w:t>FIRST NAME:</w:t>
            </w:r>
          </w:p>
        </w:tc>
      </w:tr>
      <w:tr w:rsidR="00CD75D0" w:rsidRPr="00F66D88" w:rsidTr="00F66D88">
        <w:tc>
          <w:tcPr>
            <w:tcW w:w="4564" w:type="dxa"/>
            <w:shd w:val="clear" w:color="auto" w:fill="auto"/>
          </w:tcPr>
          <w:p w:rsidR="00A64210" w:rsidRPr="00F66D88" w:rsidRDefault="004558E0" w:rsidP="008A4BDE">
            <w:pPr>
              <w:rPr>
                <w:rFonts w:ascii="Century Gothic" w:hAnsi="Century Gothic"/>
                <w:b/>
                <w:sz w:val="20"/>
                <w:szCs w:val="20"/>
                <w:lang w:val="en-AU"/>
              </w:rPr>
            </w:pPr>
            <w:r w:rsidRPr="00F66D88">
              <w:rPr>
                <w:rFonts w:ascii="Century Gothic" w:hAnsi="Century Gothic"/>
                <w:b/>
                <w:sz w:val="20"/>
                <w:szCs w:val="20"/>
                <w:lang w:val="en-AU"/>
              </w:rPr>
              <w:t xml:space="preserve">POSTAL </w:t>
            </w:r>
            <w:r w:rsidR="00A64210" w:rsidRPr="00F66D88">
              <w:rPr>
                <w:rFonts w:ascii="Century Gothic" w:hAnsi="Century Gothic"/>
                <w:b/>
                <w:sz w:val="20"/>
                <w:szCs w:val="20"/>
                <w:lang w:val="en-AU"/>
              </w:rPr>
              <w:t>ADDRESS:</w:t>
            </w:r>
          </w:p>
          <w:p w:rsidR="00A64210" w:rsidRPr="00F66D88" w:rsidRDefault="00A64210" w:rsidP="008A4BDE">
            <w:pPr>
              <w:rPr>
                <w:rFonts w:ascii="Century Gothic" w:hAnsi="Century Gothic"/>
                <w:b/>
                <w:sz w:val="20"/>
                <w:szCs w:val="20"/>
                <w:lang w:val="en-AU"/>
              </w:rPr>
            </w:pPr>
          </w:p>
          <w:p w:rsidR="00A64210" w:rsidRPr="00F66D88" w:rsidRDefault="00A64210" w:rsidP="008A4BDE">
            <w:pPr>
              <w:rPr>
                <w:rFonts w:ascii="Century Gothic" w:hAnsi="Century Gothic"/>
                <w:b/>
                <w:sz w:val="20"/>
                <w:szCs w:val="20"/>
                <w:lang w:val="en-AU"/>
              </w:rPr>
            </w:pPr>
          </w:p>
          <w:p w:rsidR="00A64210" w:rsidRPr="00F66D88" w:rsidRDefault="00A64210" w:rsidP="008A4BDE">
            <w:pPr>
              <w:rPr>
                <w:rFonts w:ascii="Century Gothic" w:hAnsi="Century Gothic"/>
                <w:b/>
                <w:sz w:val="20"/>
                <w:szCs w:val="20"/>
                <w:lang w:val="en-AU"/>
              </w:rPr>
            </w:pPr>
          </w:p>
          <w:p w:rsidR="00F77F0A" w:rsidRPr="00F66D88" w:rsidRDefault="00F77F0A" w:rsidP="008A4BDE">
            <w:pPr>
              <w:rPr>
                <w:rFonts w:ascii="Century Gothic" w:hAnsi="Century Gothic"/>
                <w:b/>
                <w:sz w:val="20"/>
                <w:szCs w:val="20"/>
                <w:lang w:val="en-AU"/>
              </w:rPr>
            </w:pPr>
            <w:r w:rsidRPr="00F66D88">
              <w:rPr>
                <w:rFonts w:ascii="Century Gothic" w:hAnsi="Century Gothic"/>
                <w:b/>
                <w:sz w:val="20"/>
                <w:szCs w:val="20"/>
                <w:lang w:val="en-AU"/>
              </w:rPr>
              <w:tab/>
            </w:r>
            <w:r w:rsidRPr="00F66D88">
              <w:rPr>
                <w:rFonts w:ascii="Century Gothic" w:hAnsi="Century Gothic"/>
                <w:b/>
                <w:sz w:val="20"/>
                <w:szCs w:val="20"/>
                <w:lang w:val="en-AU"/>
              </w:rPr>
              <w:tab/>
            </w:r>
            <w:r w:rsidRPr="00F66D88">
              <w:rPr>
                <w:rFonts w:ascii="Century Gothic" w:hAnsi="Century Gothic"/>
                <w:b/>
                <w:sz w:val="20"/>
                <w:szCs w:val="20"/>
                <w:lang w:val="en-AU"/>
              </w:rPr>
              <w:tab/>
            </w:r>
          </w:p>
          <w:p w:rsidR="00A64210" w:rsidRPr="00F66D88" w:rsidRDefault="00A64210" w:rsidP="008A4BDE">
            <w:pPr>
              <w:rPr>
                <w:rFonts w:ascii="Century Gothic" w:hAnsi="Century Gothic"/>
                <w:b/>
                <w:sz w:val="20"/>
                <w:szCs w:val="20"/>
                <w:lang w:val="en-AU"/>
              </w:rPr>
            </w:pPr>
          </w:p>
        </w:tc>
        <w:tc>
          <w:tcPr>
            <w:tcW w:w="4564" w:type="dxa"/>
            <w:shd w:val="clear" w:color="auto" w:fill="auto"/>
          </w:tcPr>
          <w:p w:rsidR="00CD75D0" w:rsidRPr="00F66D88" w:rsidRDefault="00CD75D0" w:rsidP="008A4BDE">
            <w:pPr>
              <w:rPr>
                <w:rFonts w:ascii="Century Gothic" w:hAnsi="Century Gothic"/>
                <w:b/>
                <w:sz w:val="20"/>
                <w:szCs w:val="20"/>
                <w:lang w:val="en-AU"/>
              </w:rPr>
            </w:pPr>
          </w:p>
        </w:tc>
      </w:tr>
      <w:tr w:rsidR="00CD75D0" w:rsidRPr="00F66D88" w:rsidTr="00F66D88">
        <w:tc>
          <w:tcPr>
            <w:tcW w:w="4564" w:type="dxa"/>
            <w:shd w:val="clear" w:color="auto" w:fill="auto"/>
          </w:tcPr>
          <w:p w:rsidR="00CD75D0" w:rsidRPr="00F66D88" w:rsidRDefault="00CD75D0" w:rsidP="008A4BDE">
            <w:pPr>
              <w:rPr>
                <w:rFonts w:ascii="Century Gothic" w:hAnsi="Century Gothic"/>
                <w:b/>
                <w:sz w:val="20"/>
                <w:szCs w:val="20"/>
                <w:lang w:val="en-AU"/>
              </w:rPr>
            </w:pPr>
          </w:p>
          <w:p w:rsidR="00BC28F9" w:rsidRPr="00F66D88" w:rsidRDefault="00BC28F9" w:rsidP="008A4BDE">
            <w:pPr>
              <w:rPr>
                <w:rFonts w:ascii="Century Gothic" w:hAnsi="Century Gothic"/>
                <w:b/>
                <w:sz w:val="20"/>
                <w:szCs w:val="20"/>
                <w:lang w:val="en-AU"/>
              </w:rPr>
            </w:pPr>
            <w:r w:rsidRPr="00F66D88">
              <w:rPr>
                <w:rFonts w:ascii="Century Gothic" w:hAnsi="Century Gothic"/>
                <w:b/>
                <w:sz w:val="20"/>
                <w:szCs w:val="20"/>
                <w:lang w:val="en-AU"/>
              </w:rPr>
              <w:t>DOB:</w:t>
            </w:r>
          </w:p>
          <w:p w:rsidR="004558E0" w:rsidRPr="00F66D88" w:rsidRDefault="004558E0" w:rsidP="008A4BDE">
            <w:pPr>
              <w:rPr>
                <w:rFonts w:ascii="Century Gothic" w:hAnsi="Century Gothic"/>
                <w:b/>
                <w:sz w:val="20"/>
                <w:szCs w:val="20"/>
                <w:lang w:val="en-AU"/>
              </w:rPr>
            </w:pPr>
          </w:p>
        </w:tc>
        <w:tc>
          <w:tcPr>
            <w:tcW w:w="4564" w:type="dxa"/>
            <w:shd w:val="clear" w:color="auto" w:fill="auto"/>
          </w:tcPr>
          <w:p w:rsidR="00CD75D0" w:rsidRPr="00F66D88" w:rsidRDefault="00CD75D0" w:rsidP="008A4BDE">
            <w:pPr>
              <w:rPr>
                <w:rFonts w:ascii="Century Gothic" w:hAnsi="Century Gothic"/>
                <w:b/>
                <w:sz w:val="20"/>
                <w:szCs w:val="20"/>
                <w:lang w:val="en-AU"/>
              </w:rPr>
            </w:pPr>
          </w:p>
          <w:p w:rsidR="00CD75D0" w:rsidRPr="00F66D88" w:rsidRDefault="00CD75D0" w:rsidP="008A4BDE">
            <w:pPr>
              <w:rPr>
                <w:rFonts w:ascii="Century Gothic" w:hAnsi="Century Gothic"/>
                <w:b/>
                <w:sz w:val="20"/>
                <w:szCs w:val="20"/>
                <w:lang w:val="en-AU"/>
              </w:rPr>
            </w:pPr>
          </w:p>
        </w:tc>
      </w:tr>
      <w:tr w:rsidR="00CD75D0" w:rsidRPr="00F66D88" w:rsidTr="00F66D88">
        <w:tc>
          <w:tcPr>
            <w:tcW w:w="4564" w:type="dxa"/>
            <w:shd w:val="clear" w:color="auto" w:fill="auto"/>
          </w:tcPr>
          <w:p w:rsidR="00CD75D0" w:rsidRPr="00F66D88" w:rsidRDefault="00D624AB" w:rsidP="008A4BDE">
            <w:pPr>
              <w:rPr>
                <w:rFonts w:ascii="Century Gothic" w:hAnsi="Century Gothic"/>
                <w:b/>
                <w:sz w:val="20"/>
                <w:szCs w:val="20"/>
                <w:lang w:val="en-AU"/>
              </w:rPr>
            </w:pPr>
            <w:r w:rsidRPr="00F66D88">
              <w:rPr>
                <w:rFonts w:ascii="Century Gothic" w:hAnsi="Century Gothic"/>
                <w:b/>
                <w:sz w:val="20"/>
                <w:szCs w:val="20"/>
                <w:lang w:val="en-AU"/>
              </w:rPr>
              <w:t>PLAYER</w:t>
            </w:r>
          </w:p>
          <w:p w:rsidR="00CD75D0" w:rsidRPr="00F66D88" w:rsidRDefault="00CD75D0" w:rsidP="008A4BDE">
            <w:pPr>
              <w:rPr>
                <w:rFonts w:ascii="Century Gothic" w:hAnsi="Century Gothic"/>
                <w:b/>
                <w:sz w:val="20"/>
                <w:szCs w:val="20"/>
                <w:lang w:val="en-AU"/>
              </w:rPr>
            </w:pPr>
            <w:r w:rsidRPr="00F66D88">
              <w:rPr>
                <w:rFonts w:ascii="Century Gothic" w:hAnsi="Century Gothic"/>
                <w:b/>
                <w:sz w:val="20"/>
                <w:szCs w:val="20"/>
                <w:lang w:val="en-AU"/>
              </w:rPr>
              <w:t>EMAIL:</w:t>
            </w:r>
          </w:p>
          <w:p w:rsidR="00D624AB" w:rsidRPr="00F66D88" w:rsidRDefault="00D624AB" w:rsidP="008A4BDE">
            <w:pPr>
              <w:rPr>
                <w:rFonts w:ascii="Century Gothic" w:hAnsi="Century Gothic"/>
                <w:b/>
                <w:sz w:val="20"/>
                <w:szCs w:val="20"/>
                <w:lang w:val="en-AU"/>
              </w:rPr>
            </w:pPr>
          </w:p>
        </w:tc>
        <w:tc>
          <w:tcPr>
            <w:tcW w:w="4564" w:type="dxa"/>
            <w:shd w:val="clear" w:color="auto" w:fill="auto"/>
          </w:tcPr>
          <w:p w:rsidR="00CD75D0" w:rsidRPr="00F66D88" w:rsidRDefault="00D624AB" w:rsidP="008A4BDE">
            <w:pPr>
              <w:rPr>
                <w:rFonts w:ascii="Century Gothic" w:hAnsi="Century Gothic"/>
                <w:b/>
                <w:sz w:val="20"/>
                <w:szCs w:val="20"/>
                <w:lang w:val="en-AU"/>
              </w:rPr>
            </w:pPr>
            <w:r w:rsidRPr="00F66D88">
              <w:rPr>
                <w:rFonts w:ascii="Century Gothic" w:hAnsi="Century Gothic"/>
                <w:b/>
                <w:sz w:val="20"/>
                <w:szCs w:val="20"/>
                <w:lang w:val="en-AU"/>
              </w:rPr>
              <w:t>PARENT</w:t>
            </w:r>
          </w:p>
          <w:p w:rsidR="00CD75D0" w:rsidRPr="00F66D88" w:rsidRDefault="00CD75D0" w:rsidP="008A4BDE">
            <w:pPr>
              <w:rPr>
                <w:rFonts w:ascii="Century Gothic" w:hAnsi="Century Gothic"/>
                <w:b/>
                <w:sz w:val="20"/>
                <w:szCs w:val="20"/>
                <w:lang w:val="en-AU"/>
              </w:rPr>
            </w:pPr>
            <w:r w:rsidRPr="00F66D88">
              <w:rPr>
                <w:rFonts w:ascii="Century Gothic" w:hAnsi="Century Gothic"/>
                <w:b/>
                <w:sz w:val="20"/>
                <w:szCs w:val="20"/>
                <w:lang w:val="en-AU"/>
              </w:rPr>
              <w:t>EMAIL:</w:t>
            </w:r>
          </w:p>
        </w:tc>
      </w:tr>
      <w:tr w:rsidR="00CD75D0" w:rsidRPr="00F66D88" w:rsidTr="00F66D88">
        <w:tc>
          <w:tcPr>
            <w:tcW w:w="4564" w:type="dxa"/>
            <w:shd w:val="clear" w:color="auto" w:fill="auto"/>
          </w:tcPr>
          <w:p w:rsidR="00CD75D0" w:rsidRPr="00F66D88" w:rsidRDefault="00D624AB" w:rsidP="008A4BDE">
            <w:pPr>
              <w:rPr>
                <w:rFonts w:ascii="Century Gothic" w:hAnsi="Century Gothic"/>
                <w:b/>
                <w:sz w:val="20"/>
                <w:szCs w:val="20"/>
                <w:lang w:val="en-AU"/>
              </w:rPr>
            </w:pPr>
            <w:r w:rsidRPr="00F66D88">
              <w:rPr>
                <w:rFonts w:ascii="Century Gothic" w:hAnsi="Century Gothic"/>
                <w:b/>
                <w:sz w:val="20"/>
                <w:szCs w:val="20"/>
                <w:lang w:val="en-AU"/>
              </w:rPr>
              <w:t>PLAYER</w:t>
            </w:r>
          </w:p>
          <w:p w:rsidR="00CD75D0" w:rsidRPr="00F66D88" w:rsidRDefault="00F77F0A" w:rsidP="008A4BDE">
            <w:pPr>
              <w:rPr>
                <w:rFonts w:ascii="Century Gothic" w:hAnsi="Century Gothic"/>
                <w:b/>
                <w:sz w:val="20"/>
                <w:szCs w:val="20"/>
                <w:lang w:val="en-AU"/>
              </w:rPr>
            </w:pPr>
            <w:smartTag w:uri="urn:schemas-microsoft-com:office:smarttags" w:element="City">
              <w:smartTag w:uri="urn:schemas-microsoft-com:office:smarttags" w:element="place">
                <w:r w:rsidRPr="00F66D88">
                  <w:rPr>
                    <w:rFonts w:ascii="Century Gothic" w:hAnsi="Century Gothic"/>
                    <w:b/>
                    <w:sz w:val="20"/>
                    <w:szCs w:val="20"/>
                    <w:lang w:val="en-AU"/>
                  </w:rPr>
                  <w:t>MOBILE</w:t>
                </w:r>
              </w:smartTag>
            </w:smartTag>
            <w:r w:rsidRPr="00F66D88">
              <w:rPr>
                <w:rFonts w:ascii="Century Gothic" w:hAnsi="Century Gothic"/>
                <w:b/>
                <w:sz w:val="20"/>
                <w:szCs w:val="20"/>
                <w:lang w:val="en-AU"/>
              </w:rPr>
              <w:t>:</w:t>
            </w:r>
          </w:p>
          <w:p w:rsidR="00D624AB" w:rsidRPr="00F66D88" w:rsidRDefault="00D624AB" w:rsidP="008A4BDE">
            <w:pPr>
              <w:rPr>
                <w:rFonts w:ascii="Century Gothic" w:hAnsi="Century Gothic"/>
                <w:b/>
                <w:sz w:val="20"/>
                <w:szCs w:val="20"/>
                <w:lang w:val="en-AU"/>
              </w:rPr>
            </w:pPr>
          </w:p>
        </w:tc>
        <w:tc>
          <w:tcPr>
            <w:tcW w:w="4564" w:type="dxa"/>
            <w:shd w:val="clear" w:color="auto" w:fill="auto"/>
          </w:tcPr>
          <w:p w:rsidR="00CD75D0" w:rsidRPr="00F66D88" w:rsidRDefault="00D624AB" w:rsidP="008A4BDE">
            <w:pPr>
              <w:rPr>
                <w:rFonts w:ascii="Century Gothic" w:hAnsi="Century Gothic"/>
                <w:b/>
                <w:sz w:val="20"/>
                <w:szCs w:val="20"/>
                <w:lang w:val="en-AU"/>
              </w:rPr>
            </w:pPr>
            <w:r w:rsidRPr="00F66D88">
              <w:rPr>
                <w:rFonts w:ascii="Century Gothic" w:hAnsi="Century Gothic"/>
                <w:b/>
                <w:sz w:val="20"/>
                <w:szCs w:val="20"/>
                <w:lang w:val="en-AU"/>
              </w:rPr>
              <w:t>PARENT</w:t>
            </w:r>
          </w:p>
          <w:p w:rsidR="00CD75D0" w:rsidRPr="00F66D88" w:rsidRDefault="00CD75D0" w:rsidP="008A4BDE">
            <w:pPr>
              <w:rPr>
                <w:rFonts w:ascii="Century Gothic" w:hAnsi="Century Gothic"/>
                <w:b/>
                <w:sz w:val="20"/>
                <w:szCs w:val="20"/>
                <w:lang w:val="en-AU"/>
              </w:rPr>
            </w:pPr>
            <w:smartTag w:uri="urn:schemas-microsoft-com:office:smarttags" w:element="City">
              <w:smartTag w:uri="urn:schemas-microsoft-com:office:smarttags" w:element="place">
                <w:r w:rsidRPr="00F66D88">
                  <w:rPr>
                    <w:rFonts w:ascii="Century Gothic" w:hAnsi="Century Gothic"/>
                    <w:b/>
                    <w:sz w:val="20"/>
                    <w:szCs w:val="20"/>
                    <w:lang w:val="en-AU"/>
                  </w:rPr>
                  <w:t>MOBILE</w:t>
                </w:r>
              </w:smartTag>
            </w:smartTag>
            <w:r w:rsidRPr="00F66D88">
              <w:rPr>
                <w:rFonts w:ascii="Century Gothic" w:hAnsi="Century Gothic"/>
                <w:b/>
                <w:sz w:val="20"/>
                <w:szCs w:val="20"/>
                <w:lang w:val="en-AU"/>
              </w:rPr>
              <w:t>:</w:t>
            </w:r>
          </w:p>
        </w:tc>
      </w:tr>
      <w:tr w:rsidR="00CD75D0" w:rsidRPr="00F66D88" w:rsidTr="00F66D88">
        <w:tc>
          <w:tcPr>
            <w:tcW w:w="4564" w:type="dxa"/>
            <w:shd w:val="clear" w:color="auto" w:fill="auto"/>
          </w:tcPr>
          <w:p w:rsidR="00CD75D0" w:rsidRPr="00F66D88" w:rsidRDefault="00CD75D0" w:rsidP="008A4BDE">
            <w:pPr>
              <w:rPr>
                <w:rFonts w:ascii="Century Gothic" w:hAnsi="Century Gothic"/>
                <w:b/>
                <w:sz w:val="20"/>
                <w:szCs w:val="20"/>
                <w:lang w:val="en-AU"/>
              </w:rPr>
            </w:pPr>
          </w:p>
          <w:p w:rsidR="00CD75D0" w:rsidRPr="00F66D88" w:rsidRDefault="00CD75D0" w:rsidP="008A4BDE">
            <w:pPr>
              <w:rPr>
                <w:rFonts w:ascii="Century Gothic" w:hAnsi="Century Gothic"/>
                <w:b/>
                <w:sz w:val="20"/>
                <w:szCs w:val="20"/>
                <w:lang w:val="en-AU"/>
              </w:rPr>
            </w:pPr>
            <w:r w:rsidRPr="00F66D88">
              <w:rPr>
                <w:rFonts w:ascii="Century Gothic" w:hAnsi="Century Gothic"/>
                <w:b/>
                <w:sz w:val="20"/>
                <w:szCs w:val="20"/>
                <w:lang w:val="en-AU"/>
              </w:rPr>
              <w:t>Club Registered:</w:t>
            </w:r>
          </w:p>
        </w:tc>
        <w:tc>
          <w:tcPr>
            <w:tcW w:w="4564" w:type="dxa"/>
            <w:shd w:val="clear" w:color="auto" w:fill="auto"/>
          </w:tcPr>
          <w:p w:rsidR="00F77F0A" w:rsidRPr="00F66D88" w:rsidRDefault="00F77F0A" w:rsidP="008A4BDE">
            <w:pPr>
              <w:rPr>
                <w:rFonts w:ascii="Century Gothic" w:hAnsi="Century Gothic"/>
                <w:b/>
                <w:sz w:val="20"/>
                <w:szCs w:val="20"/>
                <w:lang w:val="en-AU"/>
              </w:rPr>
            </w:pPr>
          </w:p>
          <w:p w:rsidR="00CD75D0" w:rsidRPr="00F66D88" w:rsidRDefault="00F77F0A" w:rsidP="008A4BDE">
            <w:pPr>
              <w:rPr>
                <w:b/>
                <w:sz w:val="20"/>
                <w:szCs w:val="20"/>
                <w:lang w:val="en-AU"/>
              </w:rPr>
            </w:pPr>
            <w:r w:rsidRPr="00F66D88">
              <w:rPr>
                <w:rFonts w:ascii="Century Gothic" w:hAnsi="Century Gothic"/>
                <w:b/>
                <w:sz w:val="20"/>
                <w:szCs w:val="20"/>
                <w:lang w:val="en-AU"/>
              </w:rPr>
              <w:t>Club Team:</w:t>
            </w:r>
          </w:p>
        </w:tc>
      </w:tr>
      <w:tr w:rsidR="00CD75D0" w:rsidRPr="00F66D88" w:rsidTr="00F66D88">
        <w:tc>
          <w:tcPr>
            <w:tcW w:w="4564" w:type="dxa"/>
            <w:shd w:val="clear" w:color="auto" w:fill="auto"/>
          </w:tcPr>
          <w:p w:rsidR="00CD75D0" w:rsidRPr="00F66D88" w:rsidRDefault="00CD75D0" w:rsidP="008A4BDE">
            <w:pPr>
              <w:rPr>
                <w:rFonts w:ascii="Century Gothic" w:hAnsi="Century Gothic"/>
                <w:b/>
                <w:sz w:val="20"/>
                <w:szCs w:val="20"/>
                <w:lang w:val="en-AU"/>
              </w:rPr>
            </w:pPr>
          </w:p>
          <w:p w:rsidR="00CD75D0" w:rsidRPr="00F66D88" w:rsidRDefault="00CD75D0" w:rsidP="008A4BDE">
            <w:pPr>
              <w:rPr>
                <w:rFonts w:ascii="Century Gothic" w:hAnsi="Century Gothic"/>
                <w:b/>
                <w:sz w:val="20"/>
                <w:szCs w:val="20"/>
                <w:lang w:val="en-AU"/>
              </w:rPr>
            </w:pPr>
          </w:p>
        </w:tc>
        <w:tc>
          <w:tcPr>
            <w:tcW w:w="4564" w:type="dxa"/>
            <w:shd w:val="clear" w:color="auto" w:fill="auto"/>
          </w:tcPr>
          <w:p w:rsidR="00CD75D0" w:rsidRPr="00F66D88" w:rsidRDefault="00CD75D0" w:rsidP="008A4BDE">
            <w:pPr>
              <w:rPr>
                <w:b/>
                <w:sz w:val="20"/>
                <w:szCs w:val="20"/>
                <w:lang w:val="en-AU"/>
              </w:rPr>
            </w:pPr>
          </w:p>
        </w:tc>
      </w:tr>
    </w:tbl>
    <w:p w:rsidR="00CD75D0" w:rsidRDefault="00CD75D0" w:rsidP="008A4BDE">
      <w:pPr>
        <w:rPr>
          <w:b/>
          <w:sz w:val="20"/>
          <w:szCs w:val="20"/>
          <w:lang w:val="en-AU"/>
        </w:rPr>
      </w:pPr>
    </w:p>
    <w:p w:rsidR="00F654E8" w:rsidRPr="00F77F0A" w:rsidRDefault="00F654E8" w:rsidP="008A4BDE">
      <w:pPr>
        <w:rPr>
          <w:rFonts w:ascii="Century Gothic" w:hAnsi="Century Gothic"/>
          <w:b/>
          <w:sz w:val="20"/>
          <w:lang w:val="en-AU"/>
        </w:rPr>
      </w:pPr>
      <w:r w:rsidRPr="00F77F0A">
        <w:rPr>
          <w:rFonts w:ascii="Century Gothic" w:hAnsi="Century Gothic"/>
          <w:b/>
          <w:sz w:val="20"/>
          <w:lang w:val="en-AU"/>
        </w:rPr>
        <w:t>POSITIONS NOMINATED (In order of preference)</w:t>
      </w:r>
    </w:p>
    <w:p w:rsidR="00F654E8" w:rsidRPr="00F77F0A" w:rsidRDefault="00F654E8" w:rsidP="008A4BDE">
      <w:pPr>
        <w:rPr>
          <w:rFonts w:ascii="Century Gothic" w:hAnsi="Century Gothic"/>
          <w:sz w:val="20"/>
          <w:lang w:val="en-AU"/>
        </w:rPr>
      </w:pPr>
      <w:r w:rsidRPr="00F77F0A">
        <w:rPr>
          <w:rFonts w:ascii="Century Gothic" w:hAnsi="Century Gothic"/>
          <w:b/>
          <w:sz w:val="20"/>
          <w:lang w:val="en-AU"/>
        </w:rPr>
        <w:t>Note:</w:t>
      </w:r>
      <w:r w:rsidRPr="00F77F0A">
        <w:rPr>
          <w:rFonts w:ascii="Century Gothic" w:hAnsi="Century Gothic"/>
          <w:sz w:val="20"/>
          <w:lang w:val="en-AU"/>
        </w:rPr>
        <w:t xml:space="preserve"> Positions should be listed as </w:t>
      </w:r>
      <w:r w:rsidRPr="00F77F0A">
        <w:rPr>
          <w:rFonts w:ascii="Century Gothic" w:hAnsi="Century Gothic"/>
          <w:b/>
          <w:sz w:val="20"/>
          <w:lang w:val="en-AU"/>
        </w:rPr>
        <w:t>baseball fielding number</w:t>
      </w:r>
      <w:r w:rsidRPr="00F77F0A">
        <w:rPr>
          <w:rFonts w:ascii="Century Gothic" w:hAnsi="Century Gothic"/>
          <w:sz w:val="20"/>
          <w:lang w:val="en-AU"/>
        </w:rPr>
        <w:t xml:space="preserve"> (1 through 9), </w:t>
      </w:r>
      <w:r w:rsidRPr="00F77F0A">
        <w:rPr>
          <w:rFonts w:ascii="Century Gothic" w:hAnsi="Century Gothic"/>
          <w:b/>
          <w:bCs/>
          <w:sz w:val="20"/>
          <w:lang w:val="en-AU"/>
        </w:rPr>
        <w:t>no more than 2 specific positions</w:t>
      </w:r>
      <w:r w:rsidRPr="00F77F0A">
        <w:rPr>
          <w:rFonts w:ascii="Century Gothic" w:hAnsi="Century Gothic"/>
          <w:sz w:val="20"/>
          <w:lang w:val="en-AU"/>
        </w:rPr>
        <w:t xml:space="preserve"> can be listed</w:t>
      </w:r>
    </w:p>
    <w:p w:rsidR="00F654E8" w:rsidRPr="00F77F0A" w:rsidRDefault="0099648B" w:rsidP="008A4BDE">
      <w:pPr>
        <w:rPr>
          <w:rFonts w:ascii="Century Gothic" w:hAnsi="Century Gothic"/>
          <w:b/>
          <w:lang w:val="en-AU"/>
        </w:rPr>
      </w:pPr>
      <w:r>
        <w:rPr>
          <w:rFonts w:ascii="Century Gothic" w:hAnsi="Century Gothic"/>
          <w:noProof/>
          <w:lang w:eastAsia="en-US"/>
        </w:rPr>
        <mc:AlternateContent>
          <mc:Choice Requires="wps">
            <w:drawing>
              <wp:anchor distT="0" distB="0" distL="114300" distR="114300" simplePos="0" relativeHeight="251657728" behindDoc="0" locked="0" layoutInCell="1" allowOverlap="1">
                <wp:simplePos x="0" y="0"/>
                <wp:positionH relativeFrom="column">
                  <wp:posOffset>4932045</wp:posOffset>
                </wp:positionH>
                <wp:positionV relativeFrom="paragraph">
                  <wp:posOffset>-1905</wp:posOffset>
                </wp:positionV>
                <wp:extent cx="1131570" cy="10223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E8" w:rsidRDefault="00F77F0A" w:rsidP="00F654E8">
                            <w:ins w:id="1" w:author="User" w:date="2009-11-05T23:05:00Z">
                              <w:r>
                                <w:object w:dxaOrig="310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91.2pt" o:ole="">
                                    <v:imagedata r:id="rId10" o:title=""/>
                                  </v:shape>
                                  <o:OLEObject Type="Embed" ProgID="PBrush" ShapeID="_x0000_i1025" DrawAspect="Content" ObjectID="_1533374711" r:id="rId11"/>
                                </w:object>
                              </w:r>
                            </w:ins>
                          </w:p>
                        </w:txbxContent>
                      </wps:txbx>
                      <wps:bodyPr rot="0" vert="horz" wrap="none" lIns="3600" tIns="3600" rIns="3600" bIns="360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35pt;margin-top:-.15pt;width:89.1pt;height:80.5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" stroked="f">
                <v:textbox inset=".1mm,.1mm,.1mm,.1mm">
                  <w:txbxContent>
                    <w:p w:rsidR="00F654E8" w:rsidRDefault="00F77F0A" w:rsidP="00F654E8">
                      <w:ins w:id="2" w:author="User" w:date="2009-11-05T23:05:00Z">
                        <w:r>
                          <w:object w:dxaOrig="3105" w:dyaOrig="3345">
                            <v:shape id="_x0000_i1025" type="#_x0000_t75" style="width:88.2pt;height:91.2pt" o:ole="">
                              <v:imagedata r:id="rId10" o:title=""/>
                            </v:shape>
                            <o:OLEObject Type="Embed" ProgID="PBrush" ShapeID="_x0000_i1025" DrawAspect="Content" ObjectID="_1533374711" r:id="rId12"/>
                          </w:object>
                        </w:r>
                      </w:ins>
                    </w:p>
                  </w:txbxContent>
                </v:textbox>
              </v:shape>
            </w:pict>
          </mc:Fallback>
        </mc:AlternateContent>
      </w:r>
    </w:p>
    <w:p w:rsidR="00F654E8" w:rsidRPr="00F77F0A" w:rsidRDefault="00F77F0A" w:rsidP="00F77F0A">
      <w:pPr>
        <w:numPr>
          <w:ilvl w:val="0"/>
          <w:numId w:val="6"/>
        </w:numPr>
        <w:rPr>
          <w:rFonts w:ascii="Century Gothic" w:hAnsi="Century Gothic"/>
          <w:b/>
          <w:sz w:val="20"/>
          <w:lang w:val="en-AU"/>
        </w:rPr>
      </w:pPr>
      <w:r w:rsidRPr="00F77F0A">
        <w:rPr>
          <w:rFonts w:ascii="Century Gothic" w:hAnsi="Century Gothic"/>
          <w:b/>
          <w:sz w:val="20"/>
          <w:lang w:val="en-AU"/>
        </w:rPr>
        <w:t xml:space="preserve"> </w:t>
      </w:r>
      <w:r w:rsidR="00F654E8" w:rsidRPr="00F77F0A">
        <w:rPr>
          <w:rFonts w:ascii="Century Gothic" w:hAnsi="Century Gothic"/>
          <w:b/>
          <w:sz w:val="20"/>
          <w:lang w:val="en-AU"/>
        </w:rPr>
        <w:t>……………..………….</w:t>
      </w:r>
      <w:r w:rsidR="00F654E8" w:rsidRPr="00F77F0A">
        <w:rPr>
          <w:rFonts w:ascii="Century Gothic" w:hAnsi="Century Gothic"/>
          <w:b/>
          <w:sz w:val="20"/>
          <w:lang w:val="en-AU"/>
        </w:rPr>
        <w:tab/>
        <w:t xml:space="preserve">              </w:t>
      </w:r>
      <w:r w:rsidR="0097341F" w:rsidRPr="00F77F0A">
        <w:rPr>
          <w:rFonts w:ascii="Century Gothic" w:hAnsi="Century Gothic"/>
          <w:b/>
          <w:sz w:val="20"/>
          <w:lang w:val="en-AU"/>
        </w:rPr>
        <w:tab/>
      </w:r>
      <w:r w:rsidR="00F654E8" w:rsidRPr="00F77F0A">
        <w:rPr>
          <w:rFonts w:ascii="Century Gothic" w:hAnsi="Century Gothic"/>
          <w:sz w:val="20"/>
          <w:lang w:val="en-AU"/>
        </w:rPr>
        <w:t xml:space="preserve">2. </w:t>
      </w:r>
      <w:r w:rsidR="00F654E8" w:rsidRPr="00F77F0A">
        <w:rPr>
          <w:rFonts w:ascii="Century Gothic" w:hAnsi="Century Gothic"/>
          <w:b/>
          <w:sz w:val="20"/>
          <w:lang w:val="en-AU"/>
        </w:rPr>
        <w:t xml:space="preserve">   ……………………………</w:t>
      </w:r>
    </w:p>
    <w:p w:rsidR="00F654E8" w:rsidRPr="00F77F0A" w:rsidRDefault="00F654E8" w:rsidP="008A4BDE">
      <w:pPr>
        <w:rPr>
          <w:rFonts w:ascii="Century Gothic" w:hAnsi="Century Gothic"/>
          <w:sz w:val="20"/>
          <w:lang w:val="en-AU"/>
        </w:rPr>
      </w:pPr>
    </w:p>
    <w:p w:rsidR="00F654E8" w:rsidRPr="00F77F0A" w:rsidRDefault="00F654E8" w:rsidP="00F77F0A">
      <w:pPr>
        <w:ind w:left="720"/>
        <w:rPr>
          <w:rFonts w:ascii="Century Gothic" w:hAnsi="Century Gothic"/>
          <w:sz w:val="20"/>
          <w:lang w:val="en-AU"/>
        </w:rPr>
      </w:pPr>
      <w:r w:rsidRPr="00F77F0A">
        <w:rPr>
          <w:rFonts w:ascii="Century Gothic" w:hAnsi="Century Gothic"/>
          <w:b/>
          <w:sz w:val="20"/>
          <w:lang w:val="en-AU"/>
        </w:rPr>
        <w:t>BATS</w:t>
      </w:r>
      <w:r w:rsidR="00F77F0A" w:rsidRPr="00F77F0A">
        <w:rPr>
          <w:rFonts w:ascii="Century Gothic" w:hAnsi="Century Gothic"/>
          <w:b/>
          <w:sz w:val="20"/>
          <w:lang w:val="en-AU"/>
        </w:rPr>
        <w:t xml:space="preserve"> </w:t>
      </w:r>
      <w:r w:rsidRPr="00F77F0A">
        <w:rPr>
          <w:rFonts w:ascii="Century Gothic" w:hAnsi="Century Gothic"/>
          <w:sz w:val="20"/>
          <w:lang w:val="en-AU"/>
        </w:rPr>
        <w:t>(Please circle)</w:t>
      </w:r>
      <w:r w:rsidRPr="00F77F0A">
        <w:rPr>
          <w:rFonts w:ascii="Century Gothic" w:hAnsi="Century Gothic"/>
          <w:sz w:val="20"/>
          <w:lang w:val="en-AU"/>
        </w:rPr>
        <w:tab/>
      </w:r>
      <w:r w:rsidRPr="00F77F0A">
        <w:rPr>
          <w:rFonts w:ascii="Century Gothic" w:hAnsi="Century Gothic"/>
          <w:sz w:val="20"/>
          <w:lang w:val="en-AU"/>
        </w:rPr>
        <w:tab/>
      </w:r>
      <w:r w:rsidR="00F77F0A" w:rsidRPr="00F77F0A">
        <w:rPr>
          <w:rFonts w:ascii="Century Gothic" w:hAnsi="Century Gothic"/>
          <w:sz w:val="20"/>
          <w:lang w:val="en-AU"/>
        </w:rPr>
        <w:tab/>
      </w:r>
      <w:r w:rsidRPr="00F77F0A">
        <w:rPr>
          <w:rFonts w:ascii="Century Gothic" w:hAnsi="Century Gothic"/>
          <w:sz w:val="20"/>
          <w:lang w:val="en-AU"/>
        </w:rPr>
        <w:t>Right</w:t>
      </w:r>
      <w:r w:rsidRPr="00F77F0A">
        <w:rPr>
          <w:rFonts w:ascii="Century Gothic" w:hAnsi="Century Gothic"/>
          <w:sz w:val="20"/>
          <w:lang w:val="en-AU"/>
        </w:rPr>
        <w:tab/>
      </w:r>
      <w:r w:rsidRPr="00F77F0A">
        <w:rPr>
          <w:rFonts w:ascii="Century Gothic" w:hAnsi="Century Gothic"/>
          <w:sz w:val="20"/>
          <w:lang w:val="en-AU"/>
        </w:rPr>
        <w:tab/>
        <w:t>Left</w:t>
      </w:r>
    </w:p>
    <w:p w:rsidR="00F654E8" w:rsidRPr="00F77F0A" w:rsidRDefault="00F654E8" w:rsidP="008A4BDE">
      <w:pPr>
        <w:ind w:left="1440"/>
        <w:rPr>
          <w:rFonts w:ascii="Century Gothic" w:hAnsi="Century Gothic"/>
          <w:b/>
          <w:sz w:val="20"/>
          <w:lang w:val="en-AU"/>
        </w:rPr>
      </w:pPr>
    </w:p>
    <w:p w:rsidR="00F654E8" w:rsidRPr="00F77F0A" w:rsidRDefault="00F654E8" w:rsidP="00F77F0A">
      <w:pPr>
        <w:ind w:left="720"/>
        <w:rPr>
          <w:rFonts w:ascii="Century Gothic" w:hAnsi="Century Gothic"/>
          <w:sz w:val="20"/>
          <w:lang w:val="en-AU"/>
        </w:rPr>
      </w:pPr>
      <w:r w:rsidRPr="00F77F0A">
        <w:rPr>
          <w:rFonts w:ascii="Century Gothic" w:hAnsi="Century Gothic"/>
          <w:b/>
          <w:sz w:val="20"/>
          <w:lang w:val="en-AU"/>
        </w:rPr>
        <w:t>THROWS</w:t>
      </w:r>
      <w:r w:rsidR="00F77F0A" w:rsidRPr="00F77F0A">
        <w:rPr>
          <w:rFonts w:ascii="Century Gothic" w:hAnsi="Century Gothic"/>
          <w:b/>
          <w:sz w:val="20"/>
          <w:lang w:val="en-AU"/>
        </w:rPr>
        <w:t xml:space="preserve"> </w:t>
      </w:r>
      <w:r w:rsidRPr="00F77F0A">
        <w:rPr>
          <w:rFonts w:ascii="Century Gothic" w:hAnsi="Century Gothic"/>
          <w:sz w:val="20"/>
          <w:lang w:val="en-AU"/>
        </w:rPr>
        <w:t>(Please circle)</w:t>
      </w:r>
      <w:r w:rsidRPr="00F77F0A">
        <w:rPr>
          <w:rFonts w:ascii="Century Gothic" w:hAnsi="Century Gothic"/>
          <w:sz w:val="20"/>
          <w:lang w:val="en-AU"/>
        </w:rPr>
        <w:tab/>
      </w:r>
      <w:r w:rsidRPr="00F77F0A">
        <w:rPr>
          <w:rFonts w:ascii="Century Gothic" w:hAnsi="Century Gothic"/>
          <w:sz w:val="20"/>
          <w:lang w:val="en-AU"/>
        </w:rPr>
        <w:tab/>
        <w:t>Right</w:t>
      </w:r>
      <w:r w:rsidRPr="00F77F0A">
        <w:rPr>
          <w:rFonts w:ascii="Century Gothic" w:hAnsi="Century Gothic"/>
          <w:sz w:val="20"/>
          <w:lang w:val="en-AU"/>
        </w:rPr>
        <w:tab/>
      </w:r>
      <w:r w:rsidRPr="00F77F0A">
        <w:rPr>
          <w:rFonts w:ascii="Century Gothic" w:hAnsi="Century Gothic"/>
          <w:sz w:val="20"/>
          <w:lang w:val="en-AU"/>
        </w:rPr>
        <w:tab/>
        <w:t>Left</w:t>
      </w:r>
    </w:p>
    <w:p w:rsidR="00F654E8" w:rsidRPr="003060E8" w:rsidRDefault="00F654E8" w:rsidP="00F654E8">
      <w:pPr>
        <w:rPr>
          <w:lang w:val="en-AU"/>
        </w:rPr>
      </w:pPr>
    </w:p>
    <w:p w:rsidR="00F654E8" w:rsidRDefault="00F654E8" w:rsidP="00F654E8">
      <w:pPr>
        <w:rPr>
          <w:rFonts w:ascii="Century Gothic" w:hAnsi="Century Gothic"/>
          <w:sz w:val="20"/>
          <w:lang w:val="en-AU"/>
        </w:rPr>
      </w:pPr>
      <w:r w:rsidRPr="00F77F0A">
        <w:rPr>
          <w:rFonts w:ascii="Century Gothic" w:hAnsi="Century Gothic"/>
          <w:sz w:val="20"/>
          <w:lang w:val="en-AU"/>
        </w:rPr>
        <w:t>The positions nominat</w:t>
      </w:r>
      <w:r w:rsidR="00D624AB">
        <w:rPr>
          <w:rFonts w:ascii="Century Gothic" w:hAnsi="Century Gothic"/>
          <w:sz w:val="20"/>
          <w:lang w:val="en-AU"/>
        </w:rPr>
        <w:t>ed may not be the ones you play.</w:t>
      </w:r>
    </w:p>
    <w:p w:rsidR="00D624AB" w:rsidRPr="00F77F0A" w:rsidRDefault="00D624AB" w:rsidP="00F654E8">
      <w:pPr>
        <w:rPr>
          <w:rFonts w:ascii="Century Gothic" w:hAnsi="Century Gothic"/>
          <w:sz w:val="20"/>
          <w:lang w:val="en-AU"/>
        </w:rPr>
      </w:pPr>
    </w:p>
    <w:p w:rsidR="00F654E8" w:rsidRDefault="00D624AB" w:rsidP="00F654E8">
      <w:pPr>
        <w:rPr>
          <w:rFonts w:ascii="Century Gothic" w:hAnsi="Century Gothic"/>
          <w:sz w:val="20"/>
          <w:lang w:val="en-AU"/>
        </w:rPr>
      </w:pPr>
      <w:r>
        <w:rPr>
          <w:rFonts w:ascii="Century Gothic" w:hAnsi="Century Gothic"/>
          <w:sz w:val="20"/>
          <w:lang w:val="en-AU"/>
        </w:rPr>
        <w:t>DATE: _____________________________________</w:t>
      </w:r>
    </w:p>
    <w:p w:rsidR="00D624AB" w:rsidRDefault="00D624AB" w:rsidP="00F654E8">
      <w:pPr>
        <w:rPr>
          <w:rFonts w:ascii="Century Gothic" w:hAnsi="Century Gothic"/>
          <w:sz w:val="20"/>
          <w:lang w:val="en-AU"/>
        </w:rPr>
      </w:pPr>
    </w:p>
    <w:p w:rsidR="00D624AB" w:rsidRDefault="00D624AB" w:rsidP="00F654E8">
      <w:pPr>
        <w:rPr>
          <w:rFonts w:ascii="Century Gothic" w:hAnsi="Century Gothic"/>
          <w:sz w:val="20"/>
          <w:lang w:val="en-AU"/>
        </w:rPr>
      </w:pPr>
      <w:r>
        <w:rPr>
          <w:rFonts w:ascii="Century Gothic" w:hAnsi="Century Gothic"/>
          <w:sz w:val="20"/>
          <w:lang w:val="en-AU"/>
        </w:rPr>
        <w:t>Player SIgnataure: _____________________________________________</w:t>
      </w:r>
      <w:r>
        <w:rPr>
          <w:rFonts w:ascii="Century Gothic" w:hAnsi="Century Gothic"/>
          <w:sz w:val="20"/>
          <w:lang w:val="en-AU"/>
        </w:rPr>
        <w:tab/>
      </w:r>
    </w:p>
    <w:p w:rsidR="00D624AB" w:rsidRDefault="00D624AB" w:rsidP="00F654E8">
      <w:pPr>
        <w:rPr>
          <w:rFonts w:ascii="Century Gothic" w:hAnsi="Century Gothic"/>
          <w:sz w:val="20"/>
          <w:lang w:val="en-AU"/>
        </w:rPr>
      </w:pPr>
    </w:p>
    <w:p w:rsidR="00D624AB" w:rsidRPr="00F77F0A" w:rsidRDefault="00D624AB" w:rsidP="00F654E8">
      <w:pPr>
        <w:rPr>
          <w:rFonts w:ascii="Century Gothic" w:hAnsi="Century Gothic"/>
          <w:sz w:val="20"/>
          <w:lang w:val="en-AU"/>
        </w:rPr>
      </w:pPr>
      <w:r>
        <w:rPr>
          <w:rFonts w:ascii="Century Gothic" w:hAnsi="Century Gothic"/>
          <w:sz w:val="20"/>
          <w:lang w:val="en-AU"/>
        </w:rPr>
        <w:t>Parent/Guardian Signature: _____________________________________________</w:t>
      </w:r>
    </w:p>
    <w:sectPr w:rsidR="00D624AB" w:rsidRPr="00F77F0A" w:rsidSect="00C12953">
      <w:headerReference w:type="default" r:id="rId13"/>
      <w:pgSz w:w="12240" w:h="15840"/>
      <w:pgMar w:top="1440" w:right="1797"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5A" w:rsidRDefault="00A7785A">
      <w:r>
        <w:separator/>
      </w:r>
    </w:p>
  </w:endnote>
  <w:endnote w:type="continuationSeparator" w:id="0">
    <w:p w:rsidR="00A7785A" w:rsidRDefault="00A7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5A" w:rsidRDefault="00A7785A">
      <w:r>
        <w:separator/>
      </w:r>
    </w:p>
  </w:footnote>
  <w:footnote w:type="continuationSeparator" w:id="0">
    <w:p w:rsidR="00A7785A" w:rsidRDefault="00A7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53" w:rsidRPr="007D4D13" w:rsidRDefault="0099648B" w:rsidP="007D4D13">
    <w:pPr>
      <w:rPr>
        <w:i/>
        <w:color w:val="993366"/>
        <w:sz w:val="28"/>
        <w:szCs w:val="28"/>
      </w:rPr>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24510" cy="578485"/>
          <wp:effectExtent l="0" t="0" r="8890" b="0"/>
          <wp:wrapTight wrapText="bothSides">
            <wp:wrapPolygon edited="0">
              <wp:start x="0" y="0"/>
              <wp:lineTo x="0" y="20628"/>
              <wp:lineTo x="21182" y="20628"/>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953">
      <w:rPr>
        <w:rFonts w:ascii="Brush Script MT" w:hAnsi="Brush Script MT"/>
        <w:i/>
        <w:color w:val="993366"/>
        <w:sz w:val="28"/>
        <w:szCs w:val="28"/>
      </w:rPr>
      <w:tab/>
    </w:r>
    <w:r w:rsidR="00C12953">
      <w:rPr>
        <w:rFonts w:ascii="Brush Script MT" w:hAnsi="Brush Script MT"/>
        <w:i/>
        <w:color w:val="993366"/>
        <w:sz w:val="28"/>
        <w:szCs w:val="28"/>
      </w:rPr>
      <w:tab/>
    </w:r>
    <w:r w:rsidR="00C12953">
      <w:rPr>
        <w:rFonts w:ascii="Brush Script MT" w:hAnsi="Brush Script MT"/>
        <w:i/>
        <w:color w:val="993366"/>
        <w:sz w:val="28"/>
        <w:szCs w:val="28"/>
      </w:rPr>
      <w:tab/>
    </w:r>
    <w:r w:rsidR="00C12953" w:rsidRPr="007D4D13">
      <w:rPr>
        <w:b/>
        <w:color w:val="993366"/>
        <w:sz w:val="32"/>
        <w:szCs w:val="32"/>
      </w:rPr>
      <w:t>Manly War</w:t>
    </w:r>
    <w:r w:rsidR="00C12953">
      <w:rPr>
        <w:b/>
        <w:color w:val="993366"/>
        <w:sz w:val="32"/>
        <w:szCs w:val="32"/>
      </w:rPr>
      <w:t>r</w:t>
    </w:r>
    <w:r w:rsidR="00C12953" w:rsidRPr="007D4D13">
      <w:rPr>
        <w:b/>
        <w:color w:val="993366"/>
        <w:sz w:val="32"/>
        <w:szCs w:val="32"/>
      </w:rPr>
      <w:t xml:space="preserve">ingah Junior Baseball </w:t>
    </w:r>
  </w:p>
  <w:p w:rsidR="00C12953" w:rsidRPr="007D4D13" w:rsidRDefault="00C12953" w:rsidP="007D4D13">
    <w:pPr>
      <w:jc w:val="right"/>
      <w:rPr>
        <w:color w:val="993366"/>
        <w:sz w:val="22"/>
        <w:szCs w:val="22"/>
      </w:rPr>
    </w:pPr>
    <w:r w:rsidRPr="007D4D13">
      <w:rPr>
        <w:i/>
        <w:color w:val="993366"/>
        <w:sz w:val="28"/>
        <w:szCs w:val="28"/>
      </w:rPr>
      <w:tab/>
    </w:r>
    <w:r w:rsidRPr="007D4D13">
      <w:rPr>
        <w:i/>
        <w:color w:val="993366"/>
        <w:sz w:val="28"/>
        <w:szCs w:val="28"/>
      </w:rPr>
      <w:tab/>
    </w:r>
    <w:r w:rsidRPr="007D4D13">
      <w:rPr>
        <w:i/>
        <w:color w:val="993366"/>
        <w:sz w:val="28"/>
        <w:szCs w:val="28"/>
      </w:rPr>
      <w:tab/>
    </w:r>
    <w:r w:rsidRPr="007D4D13">
      <w:rPr>
        <w:i/>
        <w:color w:val="993366"/>
        <w:sz w:val="28"/>
        <w:szCs w:val="28"/>
      </w:rPr>
      <w:tab/>
    </w:r>
    <w:r w:rsidRPr="007D4D13">
      <w:rPr>
        <w:i/>
        <w:color w:val="993366"/>
        <w:sz w:val="28"/>
        <w:szCs w:val="28"/>
      </w:rPr>
      <w:tab/>
    </w:r>
    <w:r w:rsidRPr="007D4D13">
      <w:rPr>
        <w:i/>
        <w:color w:val="993366"/>
        <w:sz w:val="28"/>
        <w:szCs w:val="28"/>
      </w:rPr>
      <w:tab/>
    </w:r>
  </w:p>
  <w:p w:rsidR="00C12953" w:rsidRDefault="00C12953">
    <w:pPr>
      <w:pStyle w:val="Header"/>
    </w:pPr>
  </w:p>
  <w:p w:rsidR="0097341F" w:rsidRDefault="00973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800"/>
        </w:tabs>
        <w:ind w:left="1800" w:hanging="36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4140"/>
        </w:tabs>
        <w:ind w:left="4140" w:hanging="720"/>
      </w:pPr>
      <w:rPr>
        <w:rFonts w:hint="default"/>
        <w:b w:val="0"/>
        <w:i w:val="0"/>
        <w:caps w:val="0"/>
        <w:smallCaps w:val="0"/>
      </w:rPr>
    </w:lvl>
  </w:abstractNum>
  <w:abstractNum w:abstractNumId="3">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58312486"/>
    <w:multiLevelType w:val="hybridMultilevel"/>
    <w:tmpl w:val="0EF40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13"/>
    <w:rsid w:val="00016015"/>
    <w:rsid w:val="00077628"/>
    <w:rsid w:val="000C70B3"/>
    <w:rsid w:val="000E46B8"/>
    <w:rsid w:val="001776EF"/>
    <w:rsid w:val="00190ABE"/>
    <w:rsid w:val="001F2837"/>
    <w:rsid w:val="00272ECE"/>
    <w:rsid w:val="003A6324"/>
    <w:rsid w:val="004558E0"/>
    <w:rsid w:val="004879C1"/>
    <w:rsid w:val="004F2392"/>
    <w:rsid w:val="005269D8"/>
    <w:rsid w:val="00550F16"/>
    <w:rsid w:val="00552548"/>
    <w:rsid w:val="005A5D43"/>
    <w:rsid w:val="005D4349"/>
    <w:rsid w:val="00631C5D"/>
    <w:rsid w:val="006F304C"/>
    <w:rsid w:val="00757261"/>
    <w:rsid w:val="007D3911"/>
    <w:rsid w:val="007D4D13"/>
    <w:rsid w:val="00803D08"/>
    <w:rsid w:val="008510A2"/>
    <w:rsid w:val="00876A5B"/>
    <w:rsid w:val="00897926"/>
    <w:rsid w:val="008A04DA"/>
    <w:rsid w:val="008A4BDE"/>
    <w:rsid w:val="009148CA"/>
    <w:rsid w:val="00944BD9"/>
    <w:rsid w:val="0097341F"/>
    <w:rsid w:val="0099648B"/>
    <w:rsid w:val="009F238B"/>
    <w:rsid w:val="00A64210"/>
    <w:rsid w:val="00A7785A"/>
    <w:rsid w:val="00AA05BA"/>
    <w:rsid w:val="00B13733"/>
    <w:rsid w:val="00B31AEC"/>
    <w:rsid w:val="00BC28F9"/>
    <w:rsid w:val="00BC4514"/>
    <w:rsid w:val="00BE1809"/>
    <w:rsid w:val="00C12953"/>
    <w:rsid w:val="00C337EE"/>
    <w:rsid w:val="00C44D6A"/>
    <w:rsid w:val="00CD75D0"/>
    <w:rsid w:val="00D2732A"/>
    <w:rsid w:val="00D574A9"/>
    <w:rsid w:val="00D624AB"/>
    <w:rsid w:val="00E47D71"/>
    <w:rsid w:val="00E94CD8"/>
    <w:rsid w:val="00EA4A4B"/>
    <w:rsid w:val="00EF2FFA"/>
    <w:rsid w:val="00F44D15"/>
    <w:rsid w:val="00F654E8"/>
    <w:rsid w:val="00F66D88"/>
    <w:rsid w:val="00F77F0A"/>
    <w:rsid w:val="00FB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4E8"/>
    <w:pPr>
      <w:overflowPunct w:val="0"/>
    </w:pPr>
    <w:rPr>
      <w:sz w:val="24"/>
      <w:szCs w:val="24"/>
      <w:lang w:eastAsia="ar-SA"/>
    </w:rPr>
  </w:style>
  <w:style w:type="paragraph" w:styleId="Heading5">
    <w:name w:val="heading 5"/>
    <w:basedOn w:val="Normal"/>
    <w:next w:val="Normal"/>
    <w:qFormat/>
    <w:rsid w:val="00F654E8"/>
    <w:pPr>
      <w:keepNext/>
      <w:numPr>
        <w:ilvl w:val="4"/>
        <w:numId w:val="5"/>
      </w:numPr>
      <w:jc w:val="center"/>
      <w:outlineLvl w:val="4"/>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D13"/>
    <w:pPr>
      <w:tabs>
        <w:tab w:val="center" w:pos="4320"/>
        <w:tab w:val="right" w:pos="8640"/>
      </w:tabs>
    </w:pPr>
  </w:style>
  <w:style w:type="paragraph" w:styleId="Footer">
    <w:name w:val="footer"/>
    <w:basedOn w:val="Normal"/>
    <w:rsid w:val="007D4D13"/>
    <w:pPr>
      <w:tabs>
        <w:tab w:val="center" w:pos="4320"/>
        <w:tab w:val="right" w:pos="8640"/>
      </w:tabs>
    </w:pPr>
  </w:style>
  <w:style w:type="paragraph" w:customStyle="1" w:styleId="WW-BodyText2">
    <w:name w:val="WW-Body Text 2"/>
    <w:basedOn w:val="Normal"/>
    <w:rsid w:val="00F654E8"/>
    <w:rPr>
      <w:sz w:val="28"/>
      <w:szCs w:val="28"/>
    </w:rPr>
  </w:style>
  <w:style w:type="paragraph" w:customStyle="1" w:styleId="WW-BalloonText">
    <w:name w:val="WW-Balloon Text"/>
    <w:basedOn w:val="Normal"/>
    <w:rsid w:val="00F654E8"/>
    <w:rPr>
      <w:rFonts w:ascii="Tahoma" w:hAnsi="Tahoma" w:cs="Tahoma"/>
      <w:sz w:val="16"/>
      <w:szCs w:val="16"/>
    </w:rPr>
  </w:style>
  <w:style w:type="character" w:styleId="Hyperlink">
    <w:name w:val="Hyperlink"/>
    <w:rsid w:val="00F654E8"/>
    <w:rPr>
      <w:color w:val="0000FF"/>
      <w:u w:val="single"/>
    </w:rPr>
  </w:style>
  <w:style w:type="table" w:styleId="TableGrid">
    <w:name w:val="Table Grid"/>
    <w:basedOn w:val="TableNormal"/>
    <w:rsid w:val="00CD75D0"/>
    <w:pPr>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0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4E8"/>
    <w:pPr>
      <w:overflowPunct w:val="0"/>
    </w:pPr>
    <w:rPr>
      <w:sz w:val="24"/>
      <w:szCs w:val="24"/>
      <w:lang w:eastAsia="ar-SA"/>
    </w:rPr>
  </w:style>
  <w:style w:type="paragraph" w:styleId="Heading5">
    <w:name w:val="heading 5"/>
    <w:basedOn w:val="Normal"/>
    <w:next w:val="Normal"/>
    <w:qFormat/>
    <w:rsid w:val="00F654E8"/>
    <w:pPr>
      <w:keepNext/>
      <w:numPr>
        <w:ilvl w:val="4"/>
        <w:numId w:val="5"/>
      </w:numPr>
      <w:jc w:val="center"/>
      <w:outlineLvl w:val="4"/>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D13"/>
    <w:pPr>
      <w:tabs>
        <w:tab w:val="center" w:pos="4320"/>
        <w:tab w:val="right" w:pos="8640"/>
      </w:tabs>
    </w:pPr>
  </w:style>
  <w:style w:type="paragraph" w:styleId="Footer">
    <w:name w:val="footer"/>
    <w:basedOn w:val="Normal"/>
    <w:rsid w:val="007D4D13"/>
    <w:pPr>
      <w:tabs>
        <w:tab w:val="center" w:pos="4320"/>
        <w:tab w:val="right" w:pos="8640"/>
      </w:tabs>
    </w:pPr>
  </w:style>
  <w:style w:type="paragraph" w:customStyle="1" w:styleId="WW-BodyText2">
    <w:name w:val="WW-Body Text 2"/>
    <w:basedOn w:val="Normal"/>
    <w:rsid w:val="00F654E8"/>
    <w:rPr>
      <w:sz w:val="28"/>
      <w:szCs w:val="28"/>
    </w:rPr>
  </w:style>
  <w:style w:type="paragraph" w:customStyle="1" w:styleId="WW-BalloonText">
    <w:name w:val="WW-Balloon Text"/>
    <w:basedOn w:val="Normal"/>
    <w:rsid w:val="00F654E8"/>
    <w:rPr>
      <w:rFonts w:ascii="Tahoma" w:hAnsi="Tahoma" w:cs="Tahoma"/>
      <w:sz w:val="16"/>
      <w:szCs w:val="16"/>
    </w:rPr>
  </w:style>
  <w:style w:type="character" w:styleId="Hyperlink">
    <w:name w:val="Hyperlink"/>
    <w:rsid w:val="00F654E8"/>
    <w:rPr>
      <w:color w:val="0000FF"/>
      <w:u w:val="single"/>
    </w:rPr>
  </w:style>
  <w:style w:type="table" w:styleId="TableGrid">
    <w:name w:val="Table Grid"/>
    <w:basedOn w:val="TableNormal"/>
    <w:rsid w:val="00CD75D0"/>
    <w:pPr>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0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nlyjuniorreps@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nlyjuniorrep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Player</vt:lpstr>
    </vt:vector>
  </TitlesOfParts>
  <Company>.</Company>
  <LinksUpToDate>false</LinksUpToDate>
  <CharactersWithSpaces>2847</CharactersWithSpaces>
  <SharedDoc>false</SharedDoc>
  <HLinks>
    <vt:vector size="12" baseType="variant">
      <vt:variant>
        <vt:i4>262187</vt:i4>
      </vt:variant>
      <vt:variant>
        <vt:i4>3</vt:i4>
      </vt:variant>
      <vt:variant>
        <vt:i4>0</vt:i4>
      </vt:variant>
      <vt:variant>
        <vt:i4>5</vt:i4>
      </vt:variant>
      <vt:variant>
        <vt:lpwstr>mailto:manlyjuniorreps@gmail.com</vt:lpwstr>
      </vt:variant>
      <vt:variant>
        <vt:lpwstr/>
      </vt:variant>
      <vt:variant>
        <vt:i4>262187</vt:i4>
      </vt:variant>
      <vt:variant>
        <vt:i4>0</vt:i4>
      </vt:variant>
      <vt:variant>
        <vt:i4>0</vt:i4>
      </vt:variant>
      <vt:variant>
        <vt:i4>5</vt:i4>
      </vt:variant>
      <vt:variant>
        <vt:lpwstr>mailto:manlyjuniorreps@gmail.com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Player</dc:title>
  <dc:creator>.</dc:creator>
  <cp:lastModifiedBy>Windows User</cp:lastModifiedBy>
  <cp:revision>2</cp:revision>
  <dcterms:created xsi:type="dcterms:W3CDTF">2016-08-22T02:39:00Z</dcterms:created>
  <dcterms:modified xsi:type="dcterms:W3CDTF">2016-08-22T02:39:00Z</dcterms:modified>
</cp:coreProperties>
</file>