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31" w:rsidRPr="005A7B50" w:rsidRDefault="00B01F31" w:rsidP="005A7B50">
      <w:pPr>
        <w:spacing w:line="360" w:lineRule="auto"/>
        <w:rPr>
          <w:rFonts w:ascii="Arial" w:hAnsi="Arial" w:cs="Arial"/>
        </w:rPr>
      </w:pPr>
    </w:p>
    <w:p w:rsidR="003B2895" w:rsidRDefault="00485171" w:rsidP="005A7B50">
      <w:pPr>
        <w:spacing w:line="360" w:lineRule="auto"/>
        <w:jc w:val="center"/>
        <w:rPr>
          <w:rFonts w:ascii="Arial" w:hAnsi="Arial" w:cs="Arial"/>
          <w:b/>
          <w:u w:val="single"/>
        </w:rPr>
      </w:pPr>
      <w:r>
        <w:rPr>
          <w:rFonts w:ascii="Arial" w:hAnsi="Arial" w:cs="Arial"/>
          <w:b/>
          <w:noProof/>
          <w:u w:val="single"/>
          <w:lang w:eastAsia="en-AU"/>
        </w:rPr>
        <w:drawing>
          <wp:inline distT="0" distB="0" distL="0" distR="0">
            <wp:extent cx="4709160" cy="464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side Hi Res Logo (nav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09160" cy="4648200"/>
                    </a:xfrm>
                    <a:prstGeom prst="rect">
                      <a:avLst/>
                    </a:prstGeom>
                  </pic:spPr>
                </pic:pic>
              </a:graphicData>
            </a:graphic>
          </wp:inline>
        </w:drawing>
      </w:r>
    </w:p>
    <w:p w:rsidR="00060364" w:rsidRPr="003B2895" w:rsidRDefault="000B516F" w:rsidP="003B2895">
      <w:pPr>
        <w:spacing w:line="360" w:lineRule="auto"/>
        <w:jc w:val="center"/>
        <w:rPr>
          <w:rFonts w:ascii="Arial" w:hAnsi="Arial" w:cs="Arial"/>
          <w:b/>
          <w:sz w:val="40"/>
          <w:szCs w:val="40"/>
          <w:u w:val="single"/>
        </w:rPr>
      </w:pPr>
      <w:r w:rsidRPr="003B2895">
        <w:rPr>
          <w:rFonts w:ascii="Arial" w:hAnsi="Arial" w:cs="Arial"/>
          <w:b/>
          <w:sz w:val="40"/>
          <w:szCs w:val="40"/>
          <w:u w:val="single"/>
        </w:rPr>
        <w:t>BURNSIDE</w:t>
      </w:r>
      <w:r w:rsidR="00060364" w:rsidRPr="003B2895">
        <w:rPr>
          <w:rFonts w:ascii="Arial" w:hAnsi="Arial" w:cs="Arial"/>
          <w:b/>
          <w:sz w:val="40"/>
          <w:szCs w:val="40"/>
          <w:u w:val="single"/>
        </w:rPr>
        <w:t xml:space="preserve"> HOCKEY CLUB POLICY MANUAL</w:t>
      </w:r>
      <w:r w:rsidR="0061011D" w:rsidRPr="003B2895">
        <w:rPr>
          <w:rFonts w:ascii="Arial" w:hAnsi="Arial" w:cs="Arial"/>
          <w:b/>
          <w:sz w:val="40"/>
          <w:szCs w:val="40"/>
          <w:u w:val="single"/>
        </w:rPr>
        <w:t xml:space="preserve"> </w:t>
      </w:r>
    </w:p>
    <w:p w:rsidR="00A4675B" w:rsidRPr="00A4675B" w:rsidRDefault="00A4675B" w:rsidP="00A4675B">
      <w:pPr>
        <w:spacing w:line="360" w:lineRule="auto"/>
        <w:jc w:val="right"/>
        <w:rPr>
          <w:rFonts w:ascii="Arial" w:hAnsi="Arial" w:cs="Arial"/>
          <w:b/>
        </w:rPr>
      </w:pPr>
      <w:r w:rsidRPr="00A4675B">
        <w:rPr>
          <w:rFonts w:ascii="Arial" w:hAnsi="Arial" w:cs="Arial"/>
          <w:b/>
        </w:rPr>
        <w:t>(Adopted May 2011)</w:t>
      </w:r>
    </w:p>
    <w:p w:rsidR="007B0C05" w:rsidRPr="005A7B50" w:rsidRDefault="003B2895" w:rsidP="003B2895">
      <w:pPr>
        <w:spacing w:line="360" w:lineRule="auto"/>
        <w:rPr>
          <w:rFonts w:ascii="Arial" w:hAnsi="Arial" w:cs="Arial"/>
          <w:b/>
          <w:u w:val="single"/>
        </w:rPr>
      </w:pPr>
      <w:r>
        <w:rPr>
          <w:rFonts w:ascii="Arial" w:hAnsi="Arial" w:cs="Arial"/>
          <w:b/>
          <w:u w:val="single"/>
        </w:rPr>
        <w:br w:type="page"/>
      </w:r>
      <w:r w:rsidR="00060364" w:rsidRPr="005A7B50">
        <w:rPr>
          <w:rFonts w:ascii="Arial" w:hAnsi="Arial" w:cs="Arial"/>
          <w:b/>
          <w:u w:val="single"/>
        </w:rPr>
        <w:lastRenderedPageBreak/>
        <w:t>CONTENT</w:t>
      </w:r>
    </w:p>
    <w:p w:rsidR="00DA3E56" w:rsidRPr="005A7B50" w:rsidRDefault="00DA3E56" w:rsidP="00D62A43">
      <w:pPr>
        <w:pStyle w:val="ListParagraph"/>
        <w:numPr>
          <w:ilvl w:val="0"/>
          <w:numId w:val="31"/>
        </w:numPr>
        <w:spacing w:line="360" w:lineRule="auto"/>
        <w:rPr>
          <w:rFonts w:ascii="Arial" w:hAnsi="Arial" w:cs="Arial"/>
          <w:b/>
        </w:rPr>
      </w:pPr>
      <w:r w:rsidRPr="005A7B50">
        <w:rPr>
          <w:rFonts w:ascii="Arial" w:hAnsi="Arial" w:cs="Arial"/>
          <w:b/>
        </w:rPr>
        <w:t>Introduction</w:t>
      </w:r>
    </w:p>
    <w:p w:rsidR="007B0C05" w:rsidRPr="005A7B50" w:rsidRDefault="007B0C05" w:rsidP="00D62A43">
      <w:pPr>
        <w:pStyle w:val="ListParagraph"/>
        <w:numPr>
          <w:ilvl w:val="0"/>
          <w:numId w:val="31"/>
        </w:numPr>
        <w:spacing w:line="360" w:lineRule="auto"/>
        <w:rPr>
          <w:rFonts w:ascii="Arial" w:hAnsi="Arial" w:cs="Arial"/>
          <w:b/>
        </w:rPr>
      </w:pPr>
      <w:r w:rsidRPr="005A7B50">
        <w:rPr>
          <w:rFonts w:ascii="Arial" w:hAnsi="Arial" w:cs="Arial"/>
          <w:b/>
        </w:rPr>
        <w:t>Mission Statemen</w:t>
      </w:r>
      <w:r w:rsidR="00A032AF" w:rsidRPr="005A7B50">
        <w:rPr>
          <w:rFonts w:ascii="Arial" w:hAnsi="Arial" w:cs="Arial"/>
          <w:b/>
        </w:rPr>
        <w:t>t</w:t>
      </w:r>
    </w:p>
    <w:p w:rsidR="007B0C05" w:rsidRPr="005A7B50" w:rsidRDefault="007B0C05" w:rsidP="00D62A43">
      <w:pPr>
        <w:pStyle w:val="ListParagraph"/>
        <w:numPr>
          <w:ilvl w:val="0"/>
          <w:numId w:val="31"/>
        </w:numPr>
        <w:spacing w:line="360" w:lineRule="auto"/>
        <w:rPr>
          <w:rFonts w:ascii="Arial" w:hAnsi="Arial" w:cs="Arial"/>
          <w:b/>
        </w:rPr>
      </w:pPr>
      <w:r w:rsidRPr="005A7B50">
        <w:rPr>
          <w:rFonts w:ascii="Arial" w:hAnsi="Arial" w:cs="Arial"/>
          <w:b/>
        </w:rPr>
        <w:t>Club Policies</w:t>
      </w:r>
    </w:p>
    <w:p w:rsidR="007B0C05" w:rsidRPr="005A7B50" w:rsidRDefault="00BA209F" w:rsidP="0061011D">
      <w:pPr>
        <w:pStyle w:val="ListParagraph"/>
        <w:spacing w:line="360" w:lineRule="auto"/>
        <w:ind w:left="2586" w:firstLine="294"/>
        <w:rPr>
          <w:rFonts w:ascii="Arial" w:hAnsi="Arial" w:cs="Arial"/>
          <w:b/>
        </w:rPr>
      </w:pPr>
      <w:r w:rsidRPr="005A7B50">
        <w:rPr>
          <w:rFonts w:ascii="Arial" w:hAnsi="Arial" w:cs="Arial"/>
          <w:b/>
        </w:rPr>
        <w:t>POLIC</w:t>
      </w:r>
      <w:r w:rsidR="001510C8" w:rsidRPr="005A7B50">
        <w:rPr>
          <w:rFonts w:ascii="Arial" w:hAnsi="Arial" w:cs="Arial"/>
          <w:b/>
        </w:rPr>
        <w:t xml:space="preserve">Y 1: </w:t>
      </w:r>
      <w:r w:rsidR="007B0C05" w:rsidRPr="005A7B50">
        <w:rPr>
          <w:rFonts w:ascii="Arial" w:hAnsi="Arial" w:cs="Arial"/>
          <w:b/>
        </w:rPr>
        <w:t xml:space="preserve"> </w:t>
      </w:r>
      <w:r w:rsidR="0061011D">
        <w:rPr>
          <w:rFonts w:ascii="Arial" w:hAnsi="Arial" w:cs="Arial"/>
          <w:b/>
        </w:rPr>
        <w:tab/>
      </w:r>
      <w:r w:rsidR="007B0C05" w:rsidRPr="005A7B50">
        <w:rPr>
          <w:rFonts w:ascii="Arial" w:hAnsi="Arial" w:cs="Arial"/>
          <w:b/>
        </w:rPr>
        <w:t>Criteria for Selection Policy</w:t>
      </w:r>
    </w:p>
    <w:p w:rsidR="007B0C05" w:rsidRPr="005A7B50" w:rsidRDefault="001510C8" w:rsidP="00D62A43">
      <w:pPr>
        <w:pStyle w:val="ListParagraph"/>
        <w:numPr>
          <w:ilvl w:val="0"/>
          <w:numId w:val="29"/>
        </w:numPr>
        <w:spacing w:line="360" w:lineRule="auto"/>
        <w:rPr>
          <w:rFonts w:ascii="Arial" w:hAnsi="Arial" w:cs="Arial"/>
          <w:b/>
        </w:rPr>
      </w:pPr>
      <w:proofErr w:type="spellStart"/>
      <w:r w:rsidRPr="005A7B50">
        <w:rPr>
          <w:rFonts w:ascii="Arial" w:hAnsi="Arial" w:cs="Arial"/>
          <w:b/>
        </w:rPr>
        <w:t>Minkey</w:t>
      </w:r>
      <w:proofErr w:type="spellEnd"/>
    </w:p>
    <w:p w:rsidR="007B0C05" w:rsidRPr="005A7B50" w:rsidRDefault="007B0C05" w:rsidP="00D62A43">
      <w:pPr>
        <w:pStyle w:val="ListParagraph"/>
        <w:numPr>
          <w:ilvl w:val="0"/>
          <w:numId w:val="29"/>
        </w:numPr>
        <w:spacing w:line="360" w:lineRule="auto"/>
        <w:rPr>
          <w:rFonts w:ascii="Arial" w:hAnsi="Arial" w:cs="Arial"/>
          <w:b/>
        </w:rPr>
      </w:pPr>
      <w:r w:rsidRPr="005A7B50">
        <w:rPr>
          <w:rFonts w:ascii="Arial" w:hAnsi="Arial" w:cs="Arial"/>
          <w:b/>
        </w:rPr>
        <w:t>Junior</w:t>
      </w:r>
    </w:p>
    <w:p w:rsidR="00060364" w:rsidRPr="005A7B50" w:rsidRDefault="007B0C05" w:rsidP="00D62A43">
      <w:pPr>
        <w:pStyle w:val="ListParagraph"/>
        <w:numPr>
          <w:ilvl w:val="0"/>
          <w:numId w:val="29"/>
        </w:numPr>
        <w:spacing w:line="360" w:lineRule="auto"/>
        <w:rPr>
          <w:rFonts w:ascii="Arial" w:hAnsi="Arial" w:cs="Arial"/>
          <w:b/>
        </w:rPr>
      </w:pPr>
      <w:r w:rsidRPr="005A7B50">
        <w:rPr>
          <w:rFonts w:ascii="Arial" w:hAnsi="Arial" w:cs="Arial"/>
          <w:b/>
        </w:rPr>
        <w:t>Senior</w:t>
      </w:r>
    </w:p>
    <w:p w:rsidR="005A7B50" w:rsidRPr="005A7B50" w:rsidRDefault="005A7B50" w:rsidP="0061011D">
      <w:pPr>
        <w:pStyle w:val="ListParagraph"/>
        <w:spacing w:line="360" w:lineRule="auto"/>
        <w:ind w:left="2586" w:firstLine="294"/>
        <w:rPr>
          <w:rFonts w:ascii="Arial" w:hAnsi="Arial" w:cs="Arial"/>
          <w:b/>
        </w:rPr>
      </w:pPr>
      <w:r w:rsidRPr="005A7B50">
        <w:rPr>
          <w:rFonts w:ascii="Arial" w:hAnsi="Arial" w:cs="Arial"/>
          <w:b/>
        </w:rPr>
        <w:t xml:space="preserve">POLICY </w:t>
      </w:r>
      <w:r>
        <w:rPr>
          <w:rFonts w:ascii="Arial" w:hAnsi="Arial" w:cs="Arial"/>
          <w:b/>
        </w:rPr>
        <w:t>2:</w:t>
      </w:r>
      <w:r>
        <w:rPr>
          <w:rFonts w:ascii="Arial" w:hAnsi="Arial" w:cs="Arial"/>
          <w:b/>
        </w:rPr>
        <w:tab/>
      </w:r>
      <w:r w:rsidRPr="005A7B50">
        <w:rPr>
          <w:rFonts w:ascii="Arial" w:hAnsi="Arial" w:cs="Arial"/>
          <w:b/>
        </w:rPr>
        <w:t>Finals Selection Policy</w:t>
      </w:r>
    </w:p>
    <w:p w:rsidR="007B0C05" w:rsidRPr="005A7B50" w:rsidRDefault="00BA209F" w:rsidP="0061011D">
      <w:pPr>
        <w:pStyle w:val="ListParagraph"/>
        <w:spacing w:line="360" w:lineRule="auto"/>
        <w:ind w:left="2586" w:firstLine="294"/>
        <w:rPr>
          <w:rFonts w:ascii="Arial" w:hAnsi="Arial" w:cs="Arial"/>
          <w:b/>
        </w:rPr>
      </w:pPr>
      <w:r w:rsidRPr="005A7B50">
        <w:rPr>
          <w:rFonts w:ascii="Arial" w:hAnsi="Arial" w:cs="Arial"/>
          <w:b/>
        </w:rPr>
        <w:t xml:space="preserve">POLICY </w:t>
      </w:r>
      <w:r w:rsidR="005A7B50">
        <w:rPr>
          <w:rFonts w:ascii="Arial" w:hAnsi="Arial" w:cs="Arial"/>
          <w:b/>
        </w:rPr>
        <w:t>3</w:t>
      </w:r>
      <w:r w:rsidRPr="005A7B50">
        <w:rPr>
          <w:rFonts w:ascii="Arial" w:hAnsi="Arial" w:cs="Arial"/>
          <w:b/>
        </w:rPr>
        <w:t>:</w:t>
      </w:r>
      <w:r w:rsidRPr="005A7B50">
        <w:rPr>
          <w:rFonts w:ascii="Arial" w:hAnsi="Arial" w:cs="Arial"/>
        </w:rPr>
        <w:t xml:space="preserve"> </w:t>
      </w:r>
      <w:r w:rsidR="005A7B50">
        <w:rPr>
          <w:rFonts w:ascii="Arial" w:hAnsi="Arial" w:cs="Arial"/>
        </w:rPr>
        <w:tab/>
      </w:r>
      <w:r w:rsidR="007B0C05" w:rsidRPr="005A7B50">
        <w:rPr>
          <w:rFonts w:ascii="Arial" w:hAnsi="Arial" w:cs="Arial"/>
          <w:b/>
        </w:rPr>
        <w:t>Playing up Grades Policy</w:t>
      </w:r>
    </w:p>
    <w:p w:rsidR="007B0C05" w:rsidRDefault="001510C8" w:rsidP="0061011D">
      <w:pPr>
        <w:pStyle w:val="ListParagraph"/>
        <w:spacing w:line="360" w:lineRule="auto"/>
        <w:ind w:left="2586" w:firstLine="294"/>
        <w:rPr>
          <w:rFonts w:ascii="Arial" w:hAnsi="Arial" w:cs="Arial"/>
          <w:b/>
        </w:rPr>
      </w:pPr>
      <w:r w:rsidRPr="005A7B50">
        <w:rPr>
          <w:rFonts w:ascii="Arial" w:hAnsi="Arial" w:cs="Arial"/>
          <w:b/>
        </w:rPr>
        <w:t xml:space="preserve">POLICY </w:t>
      </w:r>
      <w:r w:rsidR="005A7B50">
        <w:rPr>
          <w:rFonts w:ascii="Arial" w:hAnsi="Arial" w:cs="Arial"/>
          <w:b/>
        </w:rPr>
        <w:t>4</w:t>
      </w:r>
      <w:r w:rsidRPr="005A7B50">
        <w:rPr>
          <w:rFonts w:ascii="Arial" w:hAnsi="Arial" w:cs="Arial"/>
          <w:b/>
        </w:rPr>
        <w:t>:</w:t>
      </w:r>
      <w:r w:rsidRPr="005A7B50">
        <w:rPr>
          <w:rFonts w:ascii="Arial" w:hAnsi="Arial" w:cs="Arial"/>
        </w:rPr>
        <w:t xml:space="preserve"> </w:t>
      </w:r>
      <w:r w:rsidR="005A7B50">
        <w:rPr>
          <w:rFonts w:ascii="Arial" w:hAnsi="Arial" w:cs="Arial"/>
        </w:rPr>
        <w:tab/>
      </w:r>
      <w:r w:rsidR="007B0C05" w:rsidRPr="005A7B50">
        <w:rPr>
          <w:rFonts w:ascii="Arial" w:hAnsi="Arial" w:cs="Arial"/>
          <w:b/>
        </w:rPr>
        <w:t xml:space="preserve">Safe </w:t>
      </w:r>
      <w:r w:rsidR="00271BAE">
        <w:rPr>
          <w:rFonts w:ascii="Arial" w:hAnsi="Arial" w:cs="Arial"/>
          <w:b/>
        </w:rPr>
        <w:t xml:space="preserve">Play </w:t>
      </w:r>
      <w:r w:rsidR="007B0C05" w:rsidRPr="005A7B50">
        <w:rPr>
          <w:rFonts w:ascii="Arial" w:hAnsi="Arial" w:cs="Arial"/>
          <w:b/>
        </w:rPr>
        <w:t>Policy</w:t>
      </w:r>
    </w:p>
    <w:p w:rsidR="007B0C05" w:rsidRPr="005A7B50" w:rsidRDefault="001510C8" w:rsidP="0061011D">
      <w:pPr>
        <w:pStyle w:val="ListParagraph"/>
        <w:spacing w:line="360" w:lineRule="auto"/>
        <w:ind w:left="2586" w:firstLine="294"/>
        <w:rPr>
          <w:rFonts w:ascii="Arial" w:hAnsi="Arial" w:cs="Arial"/>
          <w:b/>
        </w:rPr>
      </w:pPr>
      <w:r w:rsidRPr="005A7B50">
        <w:rPr>
          <w:rFonts w:ascii="Arial" w:hAnsi="Arial" w:cs="Arial"/>
          <w:b/>
        </w:rPr>
        <w:t xml:space="preserve">POLICY </w:t>
      </w:r>
      <w:r w:rsidR="0061011D">
        <w:rPr>
          <w:rFonts w:ascii="Arial" w:hAnsi="Arial" w:cs="Arial"/>
          <w:b/>
        </w:rPr>
        <w:t>5:</w:t>
      </w:r>
      <w:r w:rsidRPr="005A7B50">
        <w:rPr>
          <w:rFonts w:ascii="Arial" w:hAnsi="Arial" w:cs="Arial"/>
        </w:rPr>
        <w:t xml:space="preserve"> </w:t>
      </w:r>
      <w:r w:rsidR="005A7B50">
        <w:rPr>
          <w:rFonts w:ascii="Arial" w:hAnsi="Arial" w:cs="Arial"/>
        </w:rPr>
        <w:tab/>
      </w:r>
      <w:r w:rsidR="00271BAE" w:rsidRPr="005A7B50">
        <w:rPr>
          <w:rFonts w:ascii="Arial" w:hAnsi="Arial" w:cs="Arial"/>
          <w:b/>
        </w:rPr>
        <w:t>Smoke Free Environment Policy</w:t>
      </w:r>
    </w:p>
    <w:p w:rsidR="0061011D" w:rsidRPr="005A7B50" w:rsidRDefault="0061011D" w:rsidP="0061011D">
      <w:pPr>
        <w:pStyle w:val="ListParagraph"/>
        <w:spacing w:line="360" w:lineRule="auto"/>
        <w:ind w:left="2586" w:firstLine="294"/>
        <w:rPr>
          <w:rFonts w:ascii="Arial" w:hAnsi="Arial" w:cs="Arial"/>
          <w:b/>
        </w:rPr>
      </w:pPr>
      <w:r w:rsidRPr="005A7B50">
        <w:rPr>
          <w:rFonts w:ascii="Arial" w:hAnsi="Arial" w:cs="Arial"/>
          <w:b/>
        </w:rPr>
        <w:t xml:space="preserve">POLICY </w:t>
      </w:r>
      <w:r>
        <w:rPr>
          <w:rFonts w:ascii="Arial" w:hAnsi="Arial" w:cs="Arial"/>
          <w:b/>
        </w:rPr>
        <w:t>6</w:t>
      </w:r>
      <w:r w:rsidRPr="005A7B50">
        <w:rPr>
          <w:rFonts w:ascii="Arial" w:hAnsi="Arial" w:cs="Arial"/>
          <w:b/>
        </w:rPr>
        <w:t xml:space="preserve">: </w:t>
      </w:r>
      <w:r>
        <w:rPr>
          <w:rFonts w:ascii="Arial" w:hAnsi="Arial" w:cs="Arial"/>
          <w:b/>
        </w:rPr>
        <w:tab/>
      </w:r>
      <w:r w:rsidR="00271BAE" w:rsidRPr="005A7B50">
        <w:rPr>
          <w:rFonts w:ascii="Arial" w:hAnsi="Arial" w:cs="Arial"/>
          <w:b/>
        </w:rPr>
        <w:t>Alcohol and other Drugs Policy</w:t>
      </w:r>
    </w:p>
    <w:p w:rsidR="007B0C05" w:rsidRPr="005A7B50" w:rsidRDefault="0061011D" w:rsidP="0061011D">
      <w:pPr>
        <w:pStyle w:val="ListParagraph"/>
        <w:spacing w:line="360" w:lineRule="auto"/>
        <w:ind w:left="2586" w:firstLine="294"/>
        <w:rPr>
          <w:rFonts w:ascii="Arial" w:hAnsi="Arial" w:cs="Arial"/>
          <w:b/>
        </w:rPr>
      </w:pPr>
      <w:r w:rsidRPr="005A7B50">
        <w:rPr>
          <w:rFonts w:ascii="Arial" w:hAnsi="Arial" w:cs="Arial"/>
          <w:b/>
        </w:rPr>
        <w:t xml:space="preserve">POLICY </w:t>
      </w:r>
      <w:r>
        <w:rPr>
          <w:rFonts w:ascii="Arial" w:hAnsi="Arial" w:cs="Arial"/>
          <w:b/>
        </w:rPr>
        <w:t>7</w:t>
      </w:r>
      <w:r w:rsidRPr="005A7B50">
        <w:rPr>
          <w:rFonts w:ascii="Arial" w:hAnsi="Arial" w:cs="Arial"/>
          <w:b/>
        </w:rPr>
        <w:t xml:space="preserve">: </w:t>
      </w:r>
      <w:r w:rsidRPr="0061011D">
        <w:rPr>
          <w:rFonts w:ascii="Arial" w:hAnsi="Arial" w:cs="Arial"/>
          <w:b/>
        </w:rPr>
        <w:t xml:space="preserve"> </w:t>
      </w:r>
      <w:r w:rsidRPr="0061011D">
        <w:rPr>
          <w:rFonts w:ascii="Arial" w:hAnsi="Arial" w:cs="Arial"/>
          <w:b/>
        </w:rPr>
        <w:tab/>
      </w:r>
      <w:r w:rsidR="00271BAE" w:rsidRPr="005A7B50">
        <w:rPr>
          <w:rFonts w:ascii="Arial" w:hAnsi="Arial" w:cs="Arial"/>
          <w:b/>
        </w:rPr>
        <w:t>Uniform Policy</w:t>
      </w:r>
    </w:p>
    <w:p w:rsidR="007B0C05" w:rsidRDefault="001510C8" w:rsidP="0061011D">
      <w:pPr>
        <w:pStyle w:val="ListParagraph"/>
        <w:spacing w:line="360" w:lineRule="auto"/>
        <w:ind w:left="2586" w:firstLine="294"/>
        <w:rPr>
          <w:rFonts w:ascii="Arial" w:hAnsi="Arial" w:cs="Arial"/>
          <w:b/>
        </w:rPr>
      </w:pPr>
      <w:r w:rsidRPr="005A7B50">
        <w:rPr>
          <w:rFonts w:ascii="Arial" w:hAnsi="Arial" w:cs="Arial"/>
          <w:b/>
        </w:rPr>
        <w:t xml:space="preserve">POLICY </w:t>
      </w:r>
      <w:r w:rsidR="0061011D">
        <w:rPr>
          <w:rFonts w:ascii="Arial" w:hAnsi="Arial" w:cs="Arial"/>
          <w:b/>
        </w:rPr>
        <w:t>8:</w:t>
      </w:r>
      <w:r w:rsidR="0061011D">
        <w:rPr>
          <w:rFonts w:ascii="Arial" w:hAnsi="Arial" w:cs="Arial"/>
          <w:b/>
        </w:rPr>
        <w:tab/>
      </w:r>
      <w:r w:rsidRPr="005A7B50">
        <w:rPr>
          <w:rFonts w:ascii="Arial" w:hAnsi="Arial" w:cs="Arial"/>
        </w:rPr>
        <w:t xml:space="preserve"> </w:t>
      </w:r>
      <w:r w:rsidR="00271BAE" w:rsidRPr="005A7B50">
        <w:rPr>
          <w:rFonts w:ascii="Arial" w:hAnsi="Arial" w:cs="Arial"/>
          <w:b/>
        </w:rPr>
        <w:t>Payment of Fees</w:t>
      </w:r>
    </w:p>
    <w:p w:rsidR="00271BAE" w:rsidRPr="005A7B50" w:rsidRDefault="00271BAE" w:rsidP="00271BAE">
      <w:pPr>
        <w:pStyle w:val="ListParagraph"/>
        <w:numPr>
          <w:ilvl w:val="0"/>
          <w:numId w:val="30"/>
        </w:numPr>
        <w:spacing w:line="360" w:lineRule="auto"/>
        <w:rPr>
          <w:rFonts w:ascii="Arial" w:hAnsi="Arial" w:cs="Arial"/>
          <w:b/>
        </w:rPr>
      </w:pPr>
      <w:r w:rsidRPr="005A7B50">
        <w:rPr>
          <w:rFonts w:ascii="Arial" w:hAnsi="Arial" w:cs="Arial"/>
          <w:b/>
        </w:rPr>
        <w:t>Club Fees</w:t>
      </w:r>
    </w:p>
    <w:p w:rsidR="00271BAE" w:rsidRPr="00271BAE" w:rsidRDefault="00271BAE" w:rsidP="00271BAE">
      <w:pPr>
        <w:pStyle w:val="ListParagraph"/>
        <w:numPr>
          <w:ilvl w:val="0"/>
          <w:numId w:val="30"/>
        </w:numPr>
        <w:spacing w:line="360" w:lineRule="auto"/>
        <w:rPr>
          <w:rFonts w:ascii="Arial" w:hAnsi="Arial" w:cs="Arial"/>
          <w:b/>
        </w:rPr>
      </w:pPr>
      <w:r w:rsidRPr="005A7B50">
        <w:rPr>
          <w:rFonts w:ascii="Arial" w:hAnsi="Arial" w:cs="Arial"/>
          <w:b/>
        </w:rPr>
        <w:t>Match Pitch Fees</w:t>
      </w:r>
    </w:p>
    <w:p w:rsidR="007B0C05" w:rsidRPr="005A7B50" w:rsidRDefault="001510C8" w:rsidP="0061011D">
      <w:pPr>
        <w:pStyle w:val="ListParagraph"/>
        <w:spacing w:line="360" w:lineRule="auto"/>
        <w:ind w:left="2586" w:firstLine="294"/>
        <w:rPr>
          <w:rFonts w:ascii="Arial" w:hAnsi="Arial" w:cs="Arial"/>
          <w:b/>
        </w:rPr>
      </w:pPr>
      <w:r w:rsidRPr="005A7B50">
        <w:rPr>
          <w:rFonts w:ascii="Arial" w:hAnsi="Arial" w:cs="Arial"/>
          <w:b/>
        </w:rPr>
        <w:t xml:space="preserve">POLICY </w:t>
      </w:r>
      <w:r w:rsidR="0061011D">
        <w:rPr>
          <w:rFonts w:ascii="Arial" w:hAnsi="Arial" w:cs="Arial"/>
          <w:b/>
        </w:rPr>
        <w:t>9:</w:t>
      </w:r>
      <w:r w:rsidR="0061011D">
        <w:rPr>
          <w:rFonts w:ascii="Arial" w:hAnsi="Arial" w:cs="Arial"/>
          <w:b/>
        </w:rPr>
        <w:tab/>
      </w:r>
      <w:r w:rsidR="00271BAE" w:rsidRPr="005A7B50">
        <w:rPr>
          <w:rFonts w:ascii="Arial" w:hAnsi="Arial" w:cs="Arial"/>
          <w:b/>
        </w:rPr>
        <w:t>Fundraising Policy</w:t>
      </w:r>
    </w:p>
    <w:p w:rsidR="007B0C05" w:rsidRPr="005A7B50" w:rsidRDefault="001510C8" w:rsidP="0061011D">
      <w:pPr>
        <w:pStyle w:val="ListParagraph"/>
        <w:spacing w:line="360" w:lineRule="auto"/>
        <w:ind w:left="2586" w:firstLine="294"/>
        <w:rPr>
          <w:rFonts w:ascii="Arial" w:hAnsi="Arial" w:cs="Arial"/>
          <w:b/>
        </w:rPr>
      </w:pPr>
      <w:r w:rsidRPr="005A7B50">
        <w:rPr>
          <w:rFonts w:ascii="Arial" w:hAnsi="Arial" w:cs="Arial"/>
          <w:b/>
        </w:rPr>
        <w:t xml:space="preserve">POLICY </w:t>
      </w:r>
      <w:r w:rsidR="0061011D">
        <w:rPr>
          <w:rFonts w:ascii="Arial" w:hAnsi="Arial" w:cs="Arial"/>
          <w:b/>
        </w:rPr>
        <w:t>10:</w:t>
      </w:r>
      <w:r w:rsidR="0061011D">
        <w:rPr>
          <w:rFonts w:ascii="Arial" w:hAnsi="Arial" w:cs="Arial"/>
          <w:b/>
        </w:rPr>
        <w:tab/>
      </w:r>
      <w:r w:rsidR="00271BAE" w:rsidRPr="005A7B50">
        <w:rPr>
          <w:rFonts w:ascii="Arial" w:hAnsi="Arial" w:cs="Arial"/>
          <w:b/>
        </w:rPr>
        <w:t>Grievance Policy</w:t>
      </w:r>
    </w:p>
    <w:p w:rsidR="00365859" w:rsidRPr="00271BAE" w:rsidRDefault="00BA209F" w:rsidP="00271BAE">
      <w:pPr>
        <w:pStyle w:val="ListParagraph"/>
        <w:spacing w:line="360" w:lineRule="auto"/>
        <w:ind w:left="2586" w:firstLine="294"/>
        <w:rPr>
          <w:rFonts w:ascii="Arial" w:hAnsi="Arial" w:cs="Arial"/>
          <w:b/>
        </w:rPr>
      </w:pPr>
      <w:r w:rsidRPr="005A7B50">
        <w:rPr>
          <w:rFonts w:ascii="Arial" w:hAnsi="Arial" w:cs="Arial"/>
          <w:b/>
        </w:rPr>
        <w:t>POLICY 11</w:t>
      </w:r>
      <w:r w:rsidR="001510C8" w:rsidRPr="005A7B50">
        <w:rPr>
          <w:rFonts w:ascii="Arial" w:hAnsi="Arial" w:cs="Arial"/>
          <w:b/>
        </w:rPr>
        <w:t xml:space="preserve">:  </w:t>
      </w:r>
      <w:r w:rsidR="0061011D">
        <w:rPr>
          <w:rFonts w:ascii="Arial" w:hAnsi="Arial" w:cs="Arial"/>
          <w:b/>
        </w:rPr>
        <w:tab/>
      </w:r>
      <w:r w:rsidR="00271BAE">
        <w:rPr>
          <w:rFonts w:ascii="Arial" w:hAnsi="Arial" w:cs="Arial"/>
          <w:b/>
        </w:rPr>
        <w:t>Police Check Policy</w:t>
      </w:r>
      <w:r w:rsidR="00365859" w:rsidRPr="00271BAE">
        <w:rPr>
          <w:rFonts w:ascii="Arial" w:hAnsi="Arial" w:cs="Arial"/>
          <w:b/>
        </w:rPr>
        <w:tab/>
      </w:r>
    </w:p>
    <w:p w:rsidR="007B0C05" w:rsidRPr="005A7B50" w:rsidRDefault="00060364" w:rsidP="00D62A43">
      <w:pPr>
        <w:pStyle w:val="ListParagraph"/>
        <w:numPr>
          <w:ilvl w:val="0"/>
          <w:numId w:val="31"/>
        </w:numPr>
        <w:spacing w:line="360" w:lineRule="auto"/>
        <w:rPr>
          <w:rFonts w:ascii="Arial" w:hAnsi="Arial" w:cs="Arial"/>
          <w:b/>
        </w:rPr>
      </w:pPr>
      <w:r w:rsidRPr="005A7B50">
        <w:rPr>
          <w:rFonts w:ascii="Arial" w:hAnsi="Arial" w:cs="Arial"/>
          <w:b/>
        </w:rPr>
        <w:t>How Much Ho</w:t>
      </w:r>
      <w:r w:rsidR="007B0C05" w:rsidRPr="005A7B50">
        <w:rPr>
          <w:rFonts w:ascii="Arial" w:hAnsi="Arial" w:cs="Arial"/>
          <w:b/>
        </w:rPr>
        <w:t>ckey is too Much</w:t>
      </w:r>
    </w:p>
    <w:p w:rsidR="007B0C05" w:rsidRPr="005A7B50" w:rsidRDefault="007B0C05" w:rsidP="00D62A43">
      <w:pPr>
        <w:pStyle w:val="ListParagraph"/>
        <w:numPr>
          <w:ilvl w:val="0"/>
          <w:numId w:val="31"/>
        </w:numPr>
        <w:spacing w:line="360" w:lineRule="auto"/>
        <w:rPr>
          <w:rFonts w:ascii="Arial" w:hAnsi="Arial" w:cs="Arial"/>
          <w:b/>
        </w:rPr>
      </w:pPr>
      <w:r w:rsidRPr="005A7B50">
        <w:rPr>
          <w:rFonts w:ascii="Arial" w:hAnsi="Arial" w:cs="Arial"/>
          <w:b/>
        </w:rPr>
        <w:t>Coaching At Burnside</w:t>
      </w:r>
    </w:p>
    <w:p w:rsidR="007E6702" w:rsidRPr="005A7B50" w:rsidRDefault="007E6702" w:rsidP="00D62A43">
      <w:pPr>
        <w:pStyle w:val="ListParagraph"/>
        <w:numPr>
          <w:ilvl w:val="0"/>
          <w:numId w:val="31"/>
        </w:numPr>
        <w:spacing w:line="360" w:lineRule="auto"/>
        <w:rPr>
          <w:rFonts w:ascii="Arial" w:hAnsi="Arial" w:cs="Arial"/>
          <w:b/>
        </w:rPr>
      </w:pPr>
      <w:r w:rsidRPr="005A7B50">
        <w:rPr>
          <w:rFonts w:ascii="Arial" w:hAnsi="Arial" w:cs="Arial"/>
          <w:b/>
        </w:rPr>
        <w:t>References</w:t>
      </w:r>
    </w:p>
    <w:p w:rsidR="005A7B50" w:rsidRPr="005A7B50" w:rsidRDefault="005A7B50" w:rsidP="00D62A43">
      <w:pPr>
        <w:pStyle w:val="ListParagraph"/>
        <w:numPr>
          <w:ilvl w:val="0"/>
          <w:numId w:val="31"/>
        </w:numPr>
        <w:spacing w:line="360" w:lineRule="auto"/>
        <w:rPr>
          <w:rFonts w:ascii="Arial" w:hAnsi="Arial" w:cs="Arial"/>
          <w:b/>
        </w:rPr>
      </w:pPr>
      <w:r w:rsidRPr="005A7B50">
        <w:rPr>
          <w:rFonts w:ascii="Arial" w:hAnsi="Arial" w:cs="Arial"/>
          <w:b/>
        </w:rPr>
        <w:t>Codes of Conduct</w:t>
      </w:r>
    </w:p>
    <w:p w:rsidR="005A7B50" w:rsidRPr="005A7B50" w:rsidRDefault="005A7B50" w:rsidP="00D62A43">
      <w:pPr>
        <w:pStyle w:val="ListParagraph"/>
        <w:numPr>
          <w:ilvl w:val="0"/>
          <w:numId w:val="32"/>
        </w:numPr>
        <w:spacing w:line="360" w:lineRule="auto"/>
        <w:rPr>
          <w:rFonts w:ascii="Arial" w:hAnsi="Arial" w:cs="Arial"/>
          <w:b/>
        </w:rPr>
      </w:pPr>
      <w:r w:rsidRPr="005A7B50">
        <w:rPr>
          <w:rFonts w:ascii="Arial" w:hAnsi="Arial" w:cs="Arial"/>
          <w:b/>
        </w:rPr>
        <w:t>Player Code of Behaviour</w:t>
      </w:r>
    </w:p>
    <w:p w:rsidR="005A7B50" w:rsidRPr="005A7B50" w:rsidRDefault="005A7B50" w:rsidP="00D62A43">
      <w:pPr>
        <w:pStyle w:val="ListParagraph"/>
        <w:numPr>
          <w:ilvl w:val="0"/>
          <w:numId w:val="32"/>
        </w:numPr>
        <w:spacing w:line="360" w:lineRule="auto"/>
        <w:rPr>
          <w:rFonts w:ascii="Arial" w:hAnsi="Arial" w:cs="Arial"/>
          <w:b/>
        </w:rPr>
      </w:pPr>
      <w:r w:rsidRPr="005A7B50">
        <w:rPr>
          <w:rFonts w:ascii="Arial" w:hAnsi="Arial" w:cs="Arial"/>
          <w:b/>
        </w:rPr>
        <w:t>Parent Code of Behaviour</w:t>
      </w:r>
    </w:p>
    <w:p w:rsidR="005A7B50" w:rsidRPr="005A7B50" w:rsidRDefault="005A7B50" w:rsidP="00D62A43">
      <w:pPr>
        <w:pStyle w:val="ListParagraph"/>
        <w:numPr>
          <w:ilvl w:val="0"/>
          <w:numId w:val="2"/>
        </w:numPr>
        <w:spacing w:line="360" w:lineRule="auto"/>
        <w:rPr>
          <w:rFonts w:ascii="Arial" w:hAnsi="Arial" w:cs="Arial"/>
          <w:b/>
        </w:rPr>
      </w:pPr>
      <w:r w:rsidRPr="005A7B50">
        <w:rPr>
          <w:rFonts w:ascii="Arial" w:hAnsi="Arial" w:cs="Arial"/>
          <w:b/>
        </w:rPr>
        <w:t>Coaches/manager Code of Behaviour</w:t>
      </w:r>
    </w:p>
    <w:p w:rsidR="005A7B50" w:rsidRPr="005A7B50" w:rsidRDefault="005A7B50" w:rsidP="00D62A43">
      <w:pPr>
        <w:pStyle w:val="ListParagraph"/>
        <w:numPr>
          <w:ilvl w:val="0"/>
          <w:numId w:val="2"/>
        </w:numPr>
        <w:spacing w:line="360" w:lineRule="auto"/>
        <w:rPr>
          <w:rFonts w:ascii="Arial" w:hAnsi="Arial" w:cs="Arial"/>
          <w:b/>
        </w:rPr>
      </w:pPr>
      <w:r w:rsidRPr="005A7B50">
        <w:rPr>
          <w:rFonts w:ascii="Arial" w:hAnsi="Arial" w:cs="Arial"/>
          <w:b/>
        </w:rPr>
        <w:t xml:space="preserve">Spectator Code of Behaviour </w:t>
      </w:r>
    </w:p>
    <w:p w:rsidR="005A7B50" w:rsidRPr="005A7B50" w:rsidRDefault="005A7B50" w:rsidP="00D62A43">
      <w:pPr>
        <w:pStyle w:val="ListParagraph"/>
        <w:numPr>
          <w:ilvl w:val="0"/>
          <w:numId w:val="2"/>
        </w:numPr>
        <w:spacing w:line="360" w:lineRule="auto"/>
        <w:rPr>
          <w:rFonts w:ascii="Arial" w:hAnsi="Arial" w:cs="Arial"/>
          <w:b/>
        </w:rPr>
      </w:pPr>
      <w:r w:rsidRPr="005A7B50">
        <w:rPr>
          <w:rFonts w:ascii="Arial" w:hAnsi="Arial" w:cs="Arial"/>
          <w:b/>
        </w:rPr>
        <w:t>Club Management Committee Code of Behaviour</w:t>
      </w:r>
    </w:p>
    <w:p w:rsidR="00060364" w:rsidRPr="005A7B50" w:rsidRDefault="00060364" w:rsidP="005A7B50">
      <w:pPr>
        <w:spacing w:line="360" w:lineRule="auto"/>
        <w:rPr>
          <w:rFonts w:ascii="Arial" w:hAnsi="Arial" w:cs="Arial"/>
          <w:b/>
        </w:rPr>
      </w:pPr>
    </w:p>
    <w:p w:rsidR="00060364" w:rsidRPr="005A7B50" w:rsidRDefault="00060364" w:rsidP="005A7B50">
      <w:pPr>
        <w:spacing w:line="360" w:lineRule="auto"/>
        <w:rPr>
          <w:rFonts w:ascii="Arial" w:hAnsi="Arial" w:cs="Arial"/>
          <w:b/>
        </w:rPr>
      </w:pPr>
    </w:p>
    <w:p w:rsidR="00AB1901" w:rsidRPr="005A7B50" w:rsidRDefault="00AB1901" w:rsidP="005A7B50">
      <w:pPr>
        <w:spacing w:line="360" w:lineRule="auto"/>
        <w:rPr>
          <w:rFonts w:ascii="Arial" w:hAnsi="Arial" w:cs="Arial"/>
          <w:b/>
        </w:rPr>
      </w:pPr>
    </w:p>
    <w:p w:rsidR="00AB1901" w:rsidRPr="005A7B50" w:rsidRDefault="00AB1901" w:rsidP="005A7B50">
      <w:pPr>
        <w:spacing w:line="360" w:lineRule="auto"/>
        <w:rPr>
          <w:rFonts w:ascii="Arial" w:hAnsi="Arial" w:cs="Arial"/>
          <w:b/>
        </w:rPr>
      </w:pPr>
    </w:p>
    <w:p w:rsidR="00B00913" w:rsidRPr="005A7B50" w:rsidRDefault="00B00913" w:rsidP="005A7B50">
      <w:pPr>
        <w:pStyle w:val="ListParagraph"/>
        <w:numPr>
          <w:ilvl w:val="0"/>
          <w:numId w:val="1"/>
        </w:numPr>
        <w:spacing w:line="360" w:lineRule="auto"/>
        <w:rPr>
          <w:rFonts w:ascii="Arial" w:hAnsi="Arial" w:cs="Arial"/>
          <w:b/>
          <w:u w:val="single"/>
        </w:rPr>
      </w:pPr>
      <w:bookmarkStart w:id="0" w:name="mission"/>
      <w:r w:rsidRPr="005A7B50">
        <w:rPr>
          <w:rFonts w:ascii="Arial" w:hAnsi="Arial" w:cs="Arial"/>
          <w:b/>
          <w:u w:val="single"/>
        </w:rPr>
        <w:t>Introduction</w:t>
      </w:r>
    </w:p>
    <w:p w:rsidR="00B00913" w:rsidRPr="005A7B50" w:rsidRDefault="00B00913" w:rsidP="005A7B50">
      <w:pPr>
        <w:pStyle w:val="ListParagraph"/>
        <w:spacing w:line="360" w:lineRule="auto"/>
        <w:rPr>
          <w:rFonts w:ascii="Arial" w:hAnsi="Arial" w:cs="Arial"/>
        </w:rPr>
      </w:pPr>
      <w:r w:rsidRPr="005A7B50">
        <w:rPr>
          <w:rStyle w:val="style141"/>
          <w:rFonts w:ascii="Arial" w:hAnsi="Arial" w:cs="Arial"/>
          <w:sz w:val="22"/>
          <w:szCs w:val="22"/>
        </w:rPr>
        <w:lastRenderedPageBreak/>
        <w:t xml:space="preserve">BHC seeks to be the Hockey club of choice for the playing community, a club that promotes a healthy and active lifestyle by providing an opportunity for its players and family to participate in a </w:t>
      </w:r>
      <w:proofErr w:type="spellStart"/>
      <w:r w:rsidRPr="005A7B50">
        <w:rPr>
          <w:rStyle w:val="style141"/>
          <w:rFonts w:ascii="Arial" w:hAnsi="Arial" w:cs="Arial"/>
          <w:sz w:val="22"/>
          <w:szCs w:val="22"/>
        </w:rPr>
        <w:t>well run</w:t>
      </w:r>
      <w:proofErr w:type="spellEnd"/>
      <w:r w:rsidRPr="005A7B50">
        <w:rPr>
          <w:rStyle w:val="style141"/>
          <w:rFonts w:ascii="Arial" w:hAnsi="Arial" w:cs="Arial"/>
          <w:sz w:val="22"/>
          <w:szCs w:val="22"/>
        </w:rPr>
        <w:t>, cost effective and enjoyable team sport. Hockey provides an opportunity to develop physical, social</w:t>
      </w:r>
      <w:proofErr w:type="gramStart"/>
      <w:r w:rsidRPr="005A7B50">
        <w:rPr>
          <w:rStyle w:val="style141"/>
          <w:rFonts w:ascii="Arial" w:hAnsi="Arial" w:cs="Arial"/>
          <w:sz w:val="22"/>
          <w:szCs w:val="22"/>
        </w:rPr>
        <w:t>,  emotional</w:t>
      </w:r>
      <w:proofErr w:type="gramEnd"/>
      <w:r w:rsidRPr="005A7B50">
        <w:rPr>
          <w:rStyle w:val="style141"/>
          <w:rFonts w:ascii="Arial" w:hAnsi="Arial" w:cs="Arial"/>
          <w:sz w:val="22"/>
          <w:szCs w:val="22"/>
        </w:rPr>
        <w:t xml:space="preserve"> abilities and resilience, and therefore should be accessible to all who wish to  participate. Skills developed in hockey are transferable to </w:t>
      </w:r>
      <w:proofErr w:type="spellStart"/>
      <w:r w:rsidRPr="005A7B50">
        <w:rPr>
          <w:rStyle w:val="style141"/>
          <w:rFonts w:ascii="Arial" w:hAnsi="Arial" w:cs="Arial"/>
          <w:sz w:val="22"/>
          <w:szCs w:val="22"/>
        </w:rPr>
        <w:t>non sporting</w:t>
      </w:r>
      <w:proofErr w:type="spellEnd"/>
      <w:r w:rsidRPr="005A7B50">
        <w:rPr>
          <w:rStyle w:val="style141"/>
          <w:rFonts w:ascii="Arial" w:hAnsi="Arial" w:cs="Arial"/>
          <w:sz w:val="22"/>
          <w:szCs w:val="22"/>
        </w:rPr>
        <w:t xml:space="preserve"> careers and can influence and shape the future of our youth.</w:t>
      </w:r>
    </w:p>
    <w:p w:rsidR="00B00913" w:rsidRPr="005A7B50" w:rsidRDefault="00B00913" w:rsidP="005A7B50">
      <w:pPr>
        <w:spacing w:line="360" w:lineRule="auto"/>
        <w:ind w:left="709"/>
        <w:rPr>
          <w:rStyle w:val="style141"/>
          <w:rFonts w:ascii="Arial" w:hAnsi="Arial" w:cs="Arial"/>
          <w:sz w:val="22"/>
          <w:szCs w:val="22"/>
        </w:rPr>
      </w:pPr>
      <w:r w:rsidRPr="005A7B50">
        <w:rPr>
          <w:rStyle w:val="style141"/>
          <w:rFonts w:ascii="Arial" w:hAnsi="Arial" w:cs="Arial"/>
          <w:sz w:val="22"/>
          <w:szCs w:val="22"/>
        </w:rPr>
        <w:t xml:space="preserve">To achieve this it is important that the club has a </w:t>
      </w:r>
      <w:proofErr w:type="spellStart"/>
      <w:r w:rsidRPr="005A7B50">
        <w:rPr>
          <w:rStyle w:val="style141"/>
          <w:rFonts w:ascii="Arial" w:hAnsi="Arial" w:cs="Arial"/>
          <w:sz w:val="22"/>
          <w:szCs w:val="22"/>
        </w:rPr>
        <w:t>well defined</w:t>
      </w:r>
      <w:proofErr w:type="spellEnd"/>
      <w:r w:rsidRPr="005A7B50">
        <w:rPr>
          <w:rStyle w:val="style141"/>
          <w:rFonts w:ascii="Arial" w:hAnsi="Arial" w:cs="Arial"/>
          <w:sz w:val="22"/>
          <w:szCs w:val="22"/>
        </w:rPr>
        <w:t xml:space="preserve"> framework of policy and procedures. The information in this manual has been developed and endorsed by the clubs executive committee and represents the clubs membership while ensuring appropriate Hockey Association and legislative compliance.</w:t>
      </w:r>
    </w:p>
    <w:p w:rsidR="00060364" w:rsidRPr="005A7B50" w:rsidRDefault="00060364" w:rsidP="005A7B50">
      <w:pPr>
        <w:pStyle w:val="ListParagraph"/>
        <w:numPr>
          <w:ilvl w:val="0"/>
          <w:numId w:val="1"/>
        </w:numPr>
        <w:spacing w:line="360" w:lineRule="auto"/>
        <w:rPr>
          <w:rFonts w:ascii="Arial" w:hAnsi="Arial" w:cs="Arial"/>
          <w:b/>
          <w:u w:val="single"/>
        </w:rPr>
      </w:pPr>
      <w:r w:rsidRPr="005A7B50">
        <w:rPr>
          <w:rFonts w:ascii="Arial" w:hAnsi="Arial" w:cs="Arial"/>
          <w:b/>
          <w:u w:val="single"/>
        </w:rPr>
        <w:t>Mission Statement</w:t>
      </w:r>
    </w:p>
    <w:p w:rsidR="00E76E09" w:rsidRPr="005A7B50" w:rsidRDefault="00E76E09" w:rsidP="005A7B50">
      <w:pPr>
        <w:pStyle w:val="ListParagraph"/>
        <w:spacing w:line="360" w:lineRule="auto"/>
        <w:rPr>
          <w:rFonts w:ascii="Arial" w:hAnsi="Arial" w:cs="Arial"/>
        </w:rPr>
      </w:pPr>
    </w:p>
    <w:p w:rsidR="00B00913" w:rsidRPr="005A7B50" w:rsidRDefault="00E76E09" w:rsidP="005A7B50">
      <w:pPr>
        <w:pStyle w:val="ListParagraph"/>
        <w:spacing w:line="360" w:lineRule="auto"/>
        <w:rPr>
          <w:rFonts w:ascii="Arial" w:hAnsi="Arial" w:cs="Arial"/>
        </w:rPr>
      </w:pPr>
      <w:r w:rsidRPr="005A7B50">
        <w:rPr>
          <w:rFonts w:ascii="Arial" w:hAnsi="Arial" w:cs="Arial"/>
        </w:rPr>
        <w:t>The Aim</w:t>
      </w:r>
      <w:r w:rsidR="00B00913" w:rsidRPr="005A7B50">
        <w:rPr>
          <w:rFonts w:ascii="Arial" w:hAnsi="Arial" w:cs="Arial"/>
        </w:rPr>
        <w:t>s</w:t>
      </w:r>
      <w:r w:rsidRPr="005A7B50">
        <w:rPr>
          <w:rFonts w:ascii="Arial" w:hAnsi="Arial" w:cs="Arial"/>
        </w:rPr>
        <w:t xml:space="preserve"> of </w:t>
      </w:r>
      <w:r w:rsidR="00B00913" w:rsidRPr="005A7B50">
        <w:rPr>
          <w:rFonts w:ascii="Arial" w:hAnsi="Arial" w:cs="Arial"/>
        </w:rPr>
        <w:t xml:space="preserve">the </w:t>
      </w:r>
      <w:r w:rsidRPr="005A7B50">
        <w:rPr>
          <w:rFonts w:ascii="Arial" w:hAnsi="Arial" w:cs="Arial"/>
        </w:rPr>
        <w:t xml:space="preserve">Burnside Hockey Club (BHC) </w:t>
      </w:r>
      <w:r w:rsidR="00B00913" w:rsidRPr="005A7B50">
        <w:rPr>
          <w:rFonts w:ascii="Arial" w:hAnsi="Arial" w:cs="Arial"/>
        </w:rPr>
        <w:t>are:</w:t>
      </w:r>
    </w:p>
    <w:p w:rsidR="00B00913" w:rsidRPr="005A7B50" w:rsidRDefault="00E76E09" w:rsidP="00D62A43">
      <w:pPr>
        <w:pStyle w:val="ListParagraph"/>
        <w:numPr>
          <w:ilvl w:val="0"/>
          <w:numId w:val="28"/>
        </w:numPr>
        <w:spacing w:line="360" w:lineRule="auto"/>
        <w:rPr>
          <w:rFonts w:ascii="Arial" w:hAnsi="Arial" w:cs="Arial"/>
        </w:rPr>
      </w:pPr>
      <w:r w:rsidRPr="005A7B50">
        <w:rPr>
          <w:rFonts w:ascii="Arial" w:hAnsi="Arial" w:cs="Arial"/>
        </w:rPr>
        <w:t xml:space="preserve">to improve and enhance the </w:t>
      </w:r>
      <w:r w:rsidR="00C204C6" w:rsidRPr="005A7B50">
        <w:rPr>
          <w:rFonts w:ascii="Arial" w:hAnsi="Arial" w:cs="Arial"/>
        </w:rPr>
        <w:t xml:space="preserve">playing </w:t>
      </w:r>
      <w:r w:rsidRPr="005A7B50">
        <w:rPr>
          <w:rFonts w:ascii="Arial" w:hAnsi="Arial" w:cs="Arial"/>
        </w:rPr>
        <w:t xml:space="preserve">skill of its members </w:t>
      </w:r>
    </w:p>
    <w:p w:rsidR="00B00913" w:rsidRPr="005A7B50" w:rsidRDefault="004B377B" w:rsidP="00D62A43">
      <w:pPr>
        <w:pStyle w:val="ListParagraph"/>
        <w:numPr>
          <w:ilvl w:val="0"/>
          <w:numId w:val="28"/>
        </w:numPr>
        <w:spacing w:line="360" w:lineRule="auto"/>
        <w:rPr>
          <w:rFonts w:ascii="Arial" w:hAnsi="Arial" w:cs="Arial"/>
        </w:rPr>
      </w:pPr>
      <w:r w:rsidRPr="005A7B50">
        <w:rPr>
          <w:rFonts w:ascii="Arial" w:hAnsi="Arial" w:cs="Arial"/>
        </w:rPr>
        <w:t>t</w:t>
      </w:r>
      <w:r w:rsidR="00E76E09" w:rsidRPr="005A7B50">
        <w:rPr>
          <w:rFonts w:ascii="Arial" w:hAnsi="Arial" w:cs="Arial"/>
        </w:rPr>
        <w:t xml:space="preserve">o promote and participate in competitions </w:t>
      </w:r>
    </w:p>
    <w:p w:rsidR="00060364" w:rsidRPr="005A7B50" w:rsidRDefault="00AF47AC" w:rsidP="00D62A43">
      <w:pPr>
        <w:pStyle w:val="ListParagraph"/>
        <w:numPr>
          <w:ilvl w:val="0"/>
          <w:numId w:val="28"/>
        </w:numPr>
        <w:spacing w:line="360" w:lineRule="auto"/>
        <w:rPr>
          <w:rStyle w:val="Strong"/>
          <w:rFonts w:ascii="Arial" w:hAnsi="Arial" w:cs="Arial"/>
          <w:b w:val="0"/>
          <w:bCs w:val="0"/>
          <w:color w:val="000000"/>
        </w:rPr>
      </w:pPr>
      <w:r w:rsidRPr="005A7B50">
        <w:rPr>
          <w:rStyle w:val="Strong"/>
          <w:rFonts w:ascii="Arial" w:hAnsi="Arial" w:cs="Arial"/>
          <w:b w:val="0"/>
          <w:bCs w:val="0"/>
          <w:color w:val="000000"/>
        </w:rPr>
        <w:t xml:space="preserve">to provide excellent hockey playing opportunities to all </w:t>
      </w:r>
      <w:r w:rsidR="00E76E09" w:rsidRPr="005A7B50">
        <w:rPr>
          <w:rStyle w:val="Strong"/>
          <w:rFonts w:ascii="Arial" w:hAnsi="Arial" w:cs="Arial"/>
          <w:b w:val="0"/>
          <w:bCs w:val="0"/>
          <w:color w:val="000000"/>
        </w:rPr>
        <w:t xml:space="preserve">from Junior to </w:t>
      </w:r>
      <w:r w:rsidR="00B00913" w:rsidRPr="005A7B50">
        <w:rPr>
          <w:rStyle w:val="Strong"/>
          <w:rFonts w:ascii="Arial" w:hAnsi="Arial" w:cs="Arial"/>
          <w:b w:val="0"/>
          <w:bCs w:val="0"/>
          <w:color w:val="000000"/>
        </w:rPr>
        <w:t>P</w:t>
      </w:r>
      <w:r w:rsidR="00E76E09" w:rsidRPr="005A7B50">
        <w:rPr>
          <w:rStyle w:val="Strong"/>
          <w:rFonts w:ascii="Arial" w:hAnsi="Arial" w:cs="Arial"/>
          <w:b w:val="0"/>
          <w:bCs w:val="0"/>
          <w:color w:val="000000"/>
        </w:rPr>
        <w:t xml:space="preserve">remier </w:t>
      </w:r>
      <w:r w:rsidR="00B00913" w:rsidRPr="005A7B50">
        <w:rPr>
          <w:rStyle w:val="Strong"/>
          <w:rFonts w:ascii="Arial" w:hAnsi="Arial" w:cs="Arial"/>
          <w:b w:val="0"/>
          <w:bCs w:val="0"/>
          <w:color w:val="000000"/>
        </w:rPr>
        <w:t>L</w:t>
      </w:r>
      <w:r w:rsidR="00C204C6" w:rsidRPr="005A7B50">
        <w:rPr>
          <w:rStyle w:val="Strong"/>
          <w:rFonts w:ascii="Arial" w:hAnsi="Arial" w:cs="Arial"/>
          <w:b w:val="0"/>
          <w:bCs w:val="0"/>
          <w:color w:val="000000"/>
        </w:rPr>
        <w:t>eague divisions</w:t>
      </w:r>
      <w:r w:rsidRPr="005A7B50">
        <w:rPr>
          <w:rStyle w:val="Strong"/>
          <w:rFonts w:ascii="Arial" w:hAnsi="Arial" w:cs="Arial"/>
          <w:b w:val="0"/>
          <w:bCs w:val="0"/>
          <w:color w:val="000000"/>
        </w:rPr>
        <w:t xml:space="preserve"> regardle</w:t>
      </w:r>
      <w:r w:rsidR="00E76E09" w:rsidRPr="005A7B50">
        <w:rPr>
          <w:rStyle w:val="Strong"/>
          <w:rFonts w:ascii="Arial" w:hAnsi="Arial" w:cs="Arial"/>
          <w:b w:val="0"/>
          <w:bCs w:val="0"/>
          <w:color w:val="000000"/>
        </w:rPr>
        <w:t xml:space="preserve">ss of age, gender and ability. </w:t>
      </w:r>
    </w:p>
    <w:p w:rsidR="00492965" w:rsidRPr="005A7B50" w:rsidRDefault="00492965" w:rsidP="005A7B50">
      <w:pPr>
        <w:spacing w:line="360" w:lineRule="auto"/>
        <w:ind w:left="720"/>
        <w:rPr>
          <w:rStyle w:val="style141"/>
          <w:rFonts w:ascii="Arial" w:hAnsi="Arial" w:cs="Arial"/>
          <w:sz w:val="22"/>
          <w:szCs w:val="22"/>
        </w:rPr>
      </w:pPr>
      <w:r w:rsidRPr="005A7B50">
        <w:rPr>
          <w:rStyle w:val="style141"/>
          <w:rFonts w:ascii="Arial" w:hAnsi="Arial" w:cs="Arial"/>
          <w:sz w:val="22"/>
          <w:szCs w:val="22"/>
        </w:rPr>
        <w:t xml:space="preserve">BHC selection process is based on providing the most enjoyable playing and social experience for players at </w:t>
      </w:r>
      <w:r w:rsidRPr="005A7B50">
        <w:rPr>
          <w:rStyle w:val="style141"/>
          <w:rFonts w:ascii="Arial" w:hAnsi="Arial" w:cs="Arial"/>
          <w:b/>
          <w:sz w:val="22"/>
          <w:szCs w:val="22"/>
          <w:u w:val="single"/>
        </w:rPr>
        <w:t>a level appropriate</w:t>
      </w:r>
      <w:r w:rsidRPr="005A7B50">
        <w:rPr>
          <w:rStyle w:val="style141"/>
          <w:rFonts w:ascii="Arial" w:hAnsi="Arial" w:cs="Arial"/>
          <w:sz w:val="22"/>
          <w:szCs w:val="22"/>
        </w:rPr>
        <w:t xml:space="preserve"> to their skills and within the context of the competition in which teams participate.</w:t>
      </w:r>
    </w:p>
    <w:p w:rsidR="00DB4C48" w:rsidRPr="005A7B50" w:rsidRDefault="00DB4C48" w:rsidP="005A7B50">
      <w:pPr>
        <w:spacing w:line="360" w:lineRule="auto"/>
        <w:ind w:left="709"/>
        <w:rPr>
          <w:rFonts w:ascii="Arial" w:hAnsi="Arial" w:cs="Arial"/>
        </w:rPr>
      </w:pPr>
      <w:bookmarkStart w:id="1" w:name="intro"/>
      <w:bookmarkEnd w:id="0"/>
    </w:p>
    <w:bookmarkEnd w:id="1"/>
    <w:p w:rsidR="00BA209F" w:rsidRPr="005A7B50" w:rsidRDefault="00BA209F" w:rsidP="005A7B50">
      <w:pPr>
        <w:pStyle w:val="ListParagraph"/>
        <w:spacing w:line="360" w:lineRule="auto"/>
        <w:ind w:left="709"/>
        <w:rPr>
          <w:rFonts w:ascii="Arial" w:hAnsi="Arial" w:cs="Arial"/>
        </w:rPr>
      </w:pPr>
    </w:p>
    <w:p w:rsidR="00BA209F" w:rsidRPr="005A7B50" w:rsidRDefault="00BA209F" w:rsidP="005A7B50">
      <w:pPr>
        <w:pStyle w:val="ListParagraph"/>
        <w:spacing w:line="360" w:lineRule="auto"/>
        <w:ind w:left="709"/>
        <w:rPr>
          <w:rFonts w:ascii="Arial" w:hAnsi="Arial" w:cs="Arial"/>
        </w:rPr>
      </w:pPr>
    </w:p>
    <w:p w:rsidR="00BA209F" w:rsidRPr="005A7B50" w:rsidRDefault="00BA209F" w:rsidP="005A7B50">
      <w:pPr>
        <w:pStyle w:val="ListParagraph"/>
        <w:spacing w:line="360" w:lineRule="auto"/>
        <w:ind w:left="709"/>
        <w:rPr>
          <w:rFonts w:ascii="Arial" w:hAnsi="Arial" w:cs="Arial"/>
        </w:rPr>
      </w:pPr>
    </w:p>
    <w:p w:rsidR="00BA209F" w:rsidRPr="005A7B50" w:rsidRDefault="00BA209F" w:rsidP="005A7B50">
      <w:pPr>
        <w:pStyle w:val="ListParagraph"/>
        <w:spacing w:line="360" w:lineRule="auto"/>
        <w:ind w:left="709"/>
        <w:rPr>
          <w:rFonts w:ascii="Arial" w:hAnsi="Arial" w:cs="Arial"/>
        </w:rPr>
      </w:pPr>
    </w:p>
    <w:p w:rsidR="00BA209F" w:rsidRPr="005A7B50" w:rsidRDefault="00BA209F" w:rsidP="005A7B50">
      <w:pPr>
        <w:pStyle w:val="ListParagraph"/>
        <w:spacing w:line="360" w:lineRule="auto"/>
        <w:ind w:left="709"/>
        <w:rPr>
          <w:rFonts w:ascii="Arial" w:hAnsi="Arial" w:cs="Arial"/>
        </w:rPr>
      </w:pPr>
    </w:p>
    <w:p w:rsidR="00BA209F" w:rsidRPr="005A7B50" w:rsidRDefault="00BA209F" w:rsidP="005A7B50">
      <w:pPr>
        <w:pStyle w:val="ListParagraph"/>
        <w:spacing w:line="360" w:lineRule="auto"/>
        <w:ind w:left="709"/>
        <w:rPr>
          <w:rFonts w:ascii="Arial" w:hAnsi="Arial" w:cs="Arial"/>
        </w:rPr>
      </w:pPr>
    </w:p>
    <w:p w:rsidR="00BA209F" w:rsidRPr="005A7B50" w:rsidRDefault="00BA209F" w:rsidP="005A7B50">
      <w:pPr>
        <w:pStyle w:val="ListParagraph"/>
        <w:spacing w:line="360" w:lineRule="auto"/>
        <w:ind w:left="709"/>
        <w:rPr>
          <w:rFonts w:ascii="Arial" w:hAnsi="Arial" w:cs="Arial"/>
        </w:rPr>
      </w:pPr>
    </w:p>
    <w:p w:rsidR="00BA209F" w:rsidRPr="005A7B50" w:rsidRDefault="00BA209F" w:rsidP="005A7B50">
      <w:pPr>
        <w:pStyle w:val="ListParagraph"/>
        <w:spacing w:line="360" w:lineRule="auto"/>
        <w:ind w:left="709"/>
        <w:rPr>
          <w:rFonts w:ascii="Arial" w:hAnsi="Arial" w:cs="Arial"/>
        </w:rPr>
      </w:pPr>
    </w:p>
    <w:p w:rsidR="00BA209F" w:rsidRPr="005A7B50" w:rsidRDefault="00BA209F" w:rsidP="005A7B50">
      <w:pPr>
        <w:pStyle w:val="ListParagraph"/>
        <w:spacing w:line="360" w:lineRule="auto"/>
        <w:ind w:left="709"/>
        <w:rPr>
          <w:rFonts w:ascii="Arial" w:hAnsi="Arial" w:cs="Arial"/>
        </w:rPr>
      </w:pPr>
    </w:p>
    <w:p w:rsidR="00BA209F" w:rsidRPr="005A7B50" w:rsidRDefault="00BA209F" w:rsidP="005A7B50">
      <w:pPr>
        <w:pStyle w:val="ListParagraph"/>
        <w:spacing w:line="360" w:lineRule="auto"/>
        <w:ind w:left="709"/>
        <w:rPr>
          <w:rFonts w:ascii="Arial" w:hAnsi="Arial" w:cs="Arial"/>
        </w:rPr>
      </w:pPr>
    </w:p>
    <w:p w:rsidR="00BA209F" w:rsidRPr="005A7B50" w:rsidRDefault="00BA209F" w:rsidP="005A7B50">
      <w:pPr>
        <w:pStyle w:val="ListParagraph"/>
        <w:spacing w:line="360" w:lineRule="auto"/>
        <w:ind w:left="709"/>
        <w:rPr>
          <w:rFonts w:ascii="Arial" w:hAnsi="Arial" w:cs="Arial"/>
        </w:rPr>
      </w:pPr>
    </w:p>
    <w:p w:rsidR="00BA209F" w:rsidRPr="005A7B50" w:rsidRDefault="00BA209F" w:rsidP="005A7B50">
      <w:pPr>
        <w:pStyle w:val="ListParagraph"/>
        <w:spacing w:line="360" w:lineRule="auto"/>
        <w:ind w:left="709"/>
        <w:rPr>
          <w:rFonts w:ascii="Arial" w:hAnsi="Arial" w:cs="Arial"/>
        </w:rPr>
      </w:pPr>
    </w:p>
    <w:p w:rsidR="00BA209F" w:rsidRPr="005A7B50" w:rsidRDefault="00BA209F" w:rsidP="003B2895">
      <w:pPr>
        <w:pStyle w:val="ListParagraph"/>
        <w:spacing w:line="360" w:lineRule="auto"/>
        <w:ind w:left="0"/>
        <w:rPr>
          <w:rFonts w:ascii="Arial" w:hAnsi="Arial" w:cs="Arial"/>
        </w:rPr>
      </w:pPr>
    </w:p>
    <w:p w:rsidR="00060364" w:rsidRPr="005A7B50" w:rsidRDefault="00235CF4" w:rsidP="005A7B50">
      <w:pPr>
        <w:pStyle w:val="ListParagraph"/>
        <w:numPr>
          <w:ilvl w:val="0"/>
          <w:numId w:val="1"/>
        </w:numPr>
        <w:spacing w:line="360" w:lineRule="auto"/>
        <w:rPr>
          <w:rFonts w:ascii="Arial" w:hAnsi="Arial" w:cs="Arial"/>
          <w:b/>
          <w:u w:val="single"/>
        </w:rPr>
      </w:pPr>
      <w:r w:rsidRPr="005A7B50">
        <w:rPr>
          <w:rFonts w:ascii="Arial" w:hAnsi="Arial" w:cs="Arial"/>
          <w:b/>
          <w:u w:val="single"/>
        </w:rPr>
        <w:t>CLUB POLICIES</w:t>
      </w:r>
    </w:p>
    <w:p w:rsidR="00060364" w:rsidRPr="005A7B50" w:rsidRDefault="00235CF4" w:rsidP="005A7B50">
      <w:pPr>
        <w:spacing w:line="360" w:lineRule="auto"/>
        <w:ind w:left="720"/>
        <w:rPr>
          <w:rFonts w:ascii="Arial" w:hAnsi="Arial" w:cs="Arial"/>
          <w:b/>
        </w:rPr>
      </w:pPr>
      <w:bookmarkStart w:id="2" w:name="criteria"/>
      <w:r w:rsidRPr="005A7B50">
        <w:rPr>
          <w:rFonts w:ascii="Arial" w:hAnsi="Arial" w:cs="Arial"/>
          <w:b/>
        </w:rPr>
        <w:lastRenderedPageBreak/>
        <w:t xml:space="preserve">POLICY 1:   </w:t>
      </w:r>
      <w:r w:rsidR="00060364" w:rsidRPr="005A7B50">
        <w:rPr>
          <w:rFonts w:ascii="Arial" w:hAnsi="Arial" w:cs="Arial"/>
          <w:b/>
          <w:highlight w:val="lightGray"/>
          <w:u w:val="single"/>
        </w:rPr>
        <w:t xml:space="preserve">Criteria </w:t>
      </w:r>
      <w:bookmarkEnd w:id="2"/>
      <w:r w:rsidR="00060364" w:rsidRPr="005A7B50">
        <w:rPr>
          <w:rFonts w:ascii="Arial" w:hAnsi="Arial" w:cs="Arial"/>
          <w:b/>
          <w:highlight w:val="lightGray"/>
          <w:u w:val="single"/>
        </w:rPr>
        <w:t>for Selection Policy</w:t>
      </w:r>
    </w:p>
    <w:p w:rsidR="002936E4" w:rsidRPr="005A7B50" w:rsidRDefault="009231FA" w:rsidP="005A7B50">
      <w:pPr>
        <w:spacing w:line="360" w:lineRule="auto"/>
        <w:rPr>
          <w:rFonts w:ascii="Arial" w:hAnsi="Arial" w:cs="Arial"/>
          <w:b/>
        </w:rPr>
      </w:pPr>
      <w:bookmarkStart w:id="3" w:name="minki"/>
      <w:r w:rsidRPr="005A7B50">
        <w:rPr>
          <w:rFonts w:ascii="Arial" w:hAnsi="Arial" w:cs="Arial"/>
          <w:b/>
        </w:rPr>
        <w:t xml:space="preserve">                 </w:t>
      </w:r>
      <w:r w:rsidR="002936E4" w:rsidRPr="005A7B50">
        <w:rPr>
          <w:rFonts w:ascii="Arial" w:hAnsi="Arial" w:cs="Arial"/>
          <w:b/>
        </w:rPr>
        <w:t xml:space="preserve">General principles for </w:t>
      </w:r>
      <w:proofErr w:type="gramStart"/>
      <w:r w:rsidR="002936E4" w:rsidRPr="005A7B50">
        <w:rPr>
          <w:rFonts w:ascii="Arial" w:hAnsi="Arial" w:cs="Arial"/>
          <w:b/>
        </w:rPr>
        <w:t>Junior</w:t>
      </w:r>
      <w:proofErr w:type="gramEnd"/>
      <w:r w:rsidR="002936E4" w:rsidRPr="005A7B50">
        <w:rPr>
          <w:rFonts w:ascii="Arial" w:hAnsi="Arial" w:cs="Arial"/>
          <w:b/>
        </w:rPr>
        <w:t xml:space="preserve"> hockey</w:t>
      </w:r>
    </w:p>
    <w:p w:rsidR="002936E4" w:rsidRPr="005A7B50" w:rsidRDefault="002936E4" w:rsidP="00D62A43">
      <w:pPr>
        <w:numPr>
          <w:ilvl w:val="0"/>
          <w:numId w:val="25"/>
        </w:numPr>
        <w:spacing w:line="360" w:lineRule="auto"/>
        <w:rPr>
          <w:rFonts w:ascii="Arial" w:hAnsi="Arial" w:cs="Arial"/>
          <w:b/>
        </w:rPr>
      </w:pPr>
      <w:r w:rsidRPr="005A7B50">
        <w:rPr>
          <w:rFonts w:ascii="Arial" w:hAnsi="Arial" w:cs="Arial"/>
          <w:b/>
        </w:rPr>
        <w:t xml:space="preserve">At BHC we believe that junior hockey should be safe, enjoyable, </w:t>
      </w:r>
      <w:proofErr w:type="gramStart"/>
      <w:r w:rsidRPr="005A7B50">
        <w:rPr>
          <w:rFonts w:ascii="Arial" w:hAnsi="Arial" w:cs="Arial"/>
          <w:b/>
        </w:rPr>
        <w:t>inclusive</w:t>
      </w:r>
      <w:proofErr w:type="gramEnd"/>
      <w:r w:rsidRPr="005A7B50">
        <w:rPr>
          <w:rFonts w:ascii="Arial" w:hAnsi="Arial" w:cs="Arial"/>
          <w:b/>
        </w:rPr>
        <w:t xml:space="preserve"> and maximise individual participation.</w:t>
      </w:r>
    </w:p>
    <w:p w:rsidR="002936E4" w:rsidRPr="005A7B50" w:rsidRDefault="002936E4" w:rsidP="00D62A43">
      <w:pPr>
        <w:numPr>
          <w:ilvl w:val="0"/>
          <w:numId w:val="25"/>
        </w:numPr>
        <w:spacing w:line="360" w:lineRule="auto"/>
        <w:rPr>
          <w:rFonts w:ascii="Arial" w:hAnsi="Arial" w:cs="Arial"/>
          <w:b/>
        </w:rPr>
      </w:pPr>
      <w:r w:rsidRPr="005A7B50">
        <w:rPr>
          <w:rFonts w:ascii="Arial" w:hAnsi="Arial" w:cs="Arial"/>
          <w:b/>
        </w:rPr>
        <w:t>We acknowledge that positive experiences in junior competition will contribute to a lifelong love of sport</w:t>
      </w:r>
    </w:p>
    <w:p w:rsidR="002936E4" w:rsidRPr="005A7B50" w:rsidRDefault="002936E4" w:rsidP="005A7B50">
      <w:pPr>
        <w:spacing w:line="360" w:lineRule="auto"/>
        <w:ind w:left="720"/>
        <w:rPr>
          <w:rFonts w:ascii="Arial" w:hAnsi="Arial" w:cs="Arial"/>
          <w:b/>
        </w:rPr>
      </w:pPr>
      <w:r w:rsidRPr="005A7B50">
        <w:rPr>
          <w:rFonts w:ascii="Arial" w:hAnsi="Arial" w:cs="Arial"/>
          <w:b/>
        </w:rPr>
        <w:t>Club commitment</w:t>
      </w:r>
    </w:p>
    <w:p w:rsidR="002936E4" w:rsidRPr="005A7B50" w:rsidRDefault="004218BB" w:rsidP="00D62A43">
      <w:pPr>
        <w:numPr>
          <w:ilvl w:val="0"/>
          <w:numId w:val="26"/>
        </w:numPr>
        <w:spacing w:line="360" w:lineRule="auto"/>
        <w:rPr>
          <w:rFonts w:ascii="Arial" w:hAnsi="Arial" w:cs="Arial"/>
          <w:b/>
        </w:rPr>
      </w:pPr>
      <w:r w:rsidRPr="005A7B50">
        <w:rPr>
          <w:rFonts w:ascii="Arial" w:hAnsi="Arial" w:cs="Arial"/>
          <w:b/>
        </w:rPr>
        <w:t>We will e</w:t>
      </w:r>
      <w:r w:rsidR="002936E4" w:rsidRPr="005A7B50">
        <w:rPr>
          <w:rFonts w:ascii="Arial" w:hAnsi="Arial" w:cs="Arial"/>
          <w:b/>
        </w:rPr>
        <w:t>mphasise to coaches and parents that junior hockey is about focussing on participation</w:t>
      </w:r>
      <w:r w:rsidRPr="005A7B50">
        <w:rPr>
          <w:rFonts w:ascii="Arial" w:hAnsi="Arial" w:cs="Arial"/>
          <w:b/>
        </w:rPr>
        <w:t>,</w:t>
      </w:r>
      <w:r w:rsidR="002936E4" w:rsidRPr="005A7B50">
        <w:rPr>
          <w:rFonts w:ascii="Arial" w:hAnsi="Arial" w:cs="Arial"/>
          <w:b/>
        </w:rPr>
        <w:t xml:space="preserve"> not the results </w:t>
      </w:r>
      <w:r w:rsidRPr="005A7B50">
        <w:rPr>
          <w:rFonts w:ascii="Arial" w:hAnsi="Arial" w:cs="Arial"/>
          <w:b/>
        </w:rPr>
        <w:t xml:space="preserve">of the </w:t>
      </w:r>
      <w:r w:rsidR="002936E4" w:rsidRPr="005A7B50">
        <w:rPr>
          <w:rFonts w:ascii="Arial" w:hAnsi="Arial" w:cs="Arial"/>
          <w:b/>
        </w:rPr>
        <w:t>competition</w:t>
      </w:r>
    </w:p>
    <w:p w:rsidR="004218BB" w:rsidRPr="005A7B50" w:rsidRDefault="004218BB" w:rsidP="00D62A43">
      <w:pPr>
        <w:numPr>
          <w:ilvl w:val="0"/>
          <w:numId w:val="26"/>
        </w:numPr>
        <w:spacing w:line="360" w:lineRule="auto"/>
        <w:rPr>
          <w:rFonts w:ascii="Arial" w:hAnsi="Arial" w:cs="Arial"/>
          <w:b/>
        </w:rPr>
      </w:pPr>
      <w:r w:rsidRPr="005A7B50">
        <w:rPr>
          <w:rFonts w:ascii="Arial" w:hAnsi="Arial" w:cs="Arial"/>
          <w:b/>
        </w:rPr>
        <w:t>We will provide our players with a broad range of experiences</w:t>
      </w:r>
    </w:p>
    <w:p w:rsidR="002936E4" w:rsidRPr="0014756E" w:rsidRDefault="004218BB" w:rsidP="0014756E">
      <w:pPr>
        <w:numPr>
          <w:ilvl w:val="0"/>
          <w:numId w:val="26"/>
        </w:numPr>
        <w:spacing w:line="360" w:lineRule="auto"/>
        <w:rPr>
          <w:rFonts w:ascii="Arial" w:hAnsi="Arial" w:cs="Arial"/>
          <w:b/>
        </w:rPr>
      </w:pPr>
      <w:r w:rsidRPr="005A7B50">
        <w:rPr>
          <w:rFonts w:ascii="Arial" w:hAnsi="Arial" w:cs="Arial"/>
          <w:b/>
        </w:rPr>
        <w:t xml:space="preserve">We will aim to satisfy </w:t>
      </w:r>
      <w:proofErr w:type="spellStart"/>
      <w:r w:rsidRPr="005A7B50">
        <w:rPr>
          <w:rFonts w:ascii="Arial" w:hAnsi="Arial" w:cs="Arial"/>
          <w:b/>
        </w:rPr>
        <w:t>al</w:t>
      </w:r>
      <w:proofErr w:type="spellEnd"/>
      <w:r w:rsidRPr="005A7B50">
        <w:rPr>
          <w:rFonts w:ascii="Arial" w:hAnsi="Arial" w:cs="Arial"/>
          <w:b/>
        </w:rPr>
        <w:t xml:space="preserve"> players and parents however it is not always possible to achieve this and we ask people to remember that players join a club not  a particular team</w:t>
      </w:r>
    </w:p>
    <w:p w:rsidR="00060364" w:rsidRPr="005A7B50" w:rsidRDefault="00D5537F" w:rsidP="005A7B50">
      <w:pPr>
        <w:spacing w:line="360" w:lineRule="auto"/>
        <w:ind w:firstLine="720"/>
        <w:rPr>
          <w:rFonts w:ascii="Arial" w:hAnsi="Arial" w:cs="Arial"/>
          <w:b/>
        </w:rPr>
      </w:pPr>
      <w:r>
        <w:rPr>
          <w:rFonts w:ascii="Arial" w:hAnsi="Arial" w:cs="Arial"/>
          <w:b/>
        </w:rPr>
        <w:t>Under 9</w:t>
      </w:r>
    </w:p>
    <w:p w:rsidR="009231FA" w:rsidRPr="005A7B50" w:rsidRDefault="009231FA" w:rsidP="00D62A43">
      <w:pPr>
        <w:pStyle w:val="ListParagraph"/>
        <w:numPr>
          <w:ilvl w:val="0"/>
          <w:numId w:val="3"/>
        </w:numPr>
        <w:tabs>
          <w:tab w:val="left" w:pos="1843"/>
        </w:tabs>
        <w:spacing w:line="360" w:lineRule="auto"/>
        <w:ind w:left="1843" w:hanging="283"/>
        <w:rPr>
          <w:rFonts w:ascii="Arial" w:hAnsi="Arial" w:cs="Arial"/>
        </w:rPr>
      </w:pPr>
      <w:r w:rsidRPr="005A7B50">
        <w:rPr>
          <w:rFonts w:ascii="Arial" w:hAnsi="Arial" w:cs="Arial"/>
        </w:rPr>
        <w:t>U9’s will be allocated to teams based on team balance, age and friendship groups.</w:t>
      </w:r>
    </w:p>
    <w:p w:rsidR="009231FA" w:rsidRPr="005A7B50" w:rsidRDefault="009231FA" w:rsidP="00D62A43">
      <w:pPr>
        <w:pStyle w:val="ListParagraph"/>
        <w:numPr>
          <w:ilvl w:val="0"/>
          <w:numId w:val="3"/>
        </w:numPr>
        <w:tabs>
          <w:tab w:val="left" w:pos="1843"/>
        </w:tabs>
        <w:spacing w:line="360" w:lineRule="auto"/>
        <w:ind w:left="1843" w:hanging="283"/>
        <w:rPr>
          <w:rFonts w:ascii="Arial" w:hAnsi="Arial" w:cs="Arial"/>
        </w:rPr>
      </w:pPr>
      <w:r w:rsidRPr="005A7B50">
        <w:rPr>
          <w:rFonts w:ascii="Arial" w:hAnsi="Arial" w:cs="Arial"/>
        </w:rPr>
        <w:t xml:space="preserve">Fundamental purpose of U9 will be for enjoyment and participation whilst safety must always prevail. </w:t>
      </w:r>
    </w:p>
    <w:p w:rsidR="009231FA" w:rsidRPr="005A7B50" w:rsidRDefault="00D5537F" w:rsidP="00D62A43">
      <w:pPr>
        <w:pStyle w:val="ListParagraph"/>
        <w:numPr>
          <w:ilvl w:val="0"/>
          <w:numId w:val="3"/>
        </w:numPr>
        <w:tabs>
          <w:tab w:val="left" w:pos="1843"/>
        </w:tabs>
        <w:spacing w:line="360" w:lineRule="auto"/>
        <w:ind w:left="1843" w:hanging="283"/>
        <w:rPr>
          <w:rFonts w:ascii="Arial" w:hAnsi="Arial" w:cs="Arial"/>
        </w:rPr>
      </w:pPr>
      <w:r>
        <w:rPr>
          <w:rFonts w:ascii="Arial" w:hAnsi="Arial" w:cs="Arial"/>
        </w:rPr>
        <w:t>C</w:t>
      </w:r>
      <w:r w:rsidR="009231FA" w:rsidRPr="005A7B50">
        <w:rPr>
          <w:rFonts w:ascii="Arial" w:hAnsi="Arial" w:cs="Arial"/>
        </w:rPr>
        <w:t>oaches will teach the proper playing techniques enabling the childre</w:t>
      </w:r>
      <w:r w:rsidR="008F1B4C" w:rsidRPr="005A7B50">
        <w:rPr>
          <w:rFonts w:ascii="Arial" w:hAnsi="Arial" w:cs="Arial"/>
        </w:rPr>
        <w:t>n to master the skills of Hockey</w:t>
      </w:r>
      <w:r w:rsidR="009231FA" w:rsidRPr="005A7B50">
        <w:rPr>
          <w:rFonts w:ascii="Arial" w:hAnsi="Arial" w:cs="Arial"/>
        </w:rPr>
        <w:t xml:space="preserve"> and to perform to the best of their ability, thereby guaranteeing a high level of enjoyment.</w:t>
      </w:r>
    </w:p>
    <w:p w:rsidR="009231FA" w:rsidRPr="005A7B50" w:rsidRDefault="009231FA" w:rsidP="00D62A43">
      <w:pPr>
        <w:pStyle w:val="ListParagraph"/>
        <w:numPr>
          <w:ilvl w:val="0"/>
          <w:numId w:val="3"/>
        </w:numPr>
        <w:tabs>
          <w:tab w:val="left" w:pos="1843"/>
        </w:tabs>
        <w:spacing w:line="360" w:lineRule="auto"/>
        <w:ind w:left="1843" w:hanging="283"/>
        <w:rPr>
          <w:rFonts w:ascii="Arial" w:hAnsi="Arial" w:cs="Arial"/>
        </w:rPr>
      </w:pPr>
      <w:r w:rsidRPr="005A7B50">
        <w:rPr>
          <w:rFonts w:ascii="Arial" w:hAnsi="Arial" w:cs="Arial"/>
        </w:rPr>
        <w:t>As a coach the physical motor skills and mental characteristics of each player must be taken into account.</w:t>
      </w:r>
    </w:p>
    <w:p w:rsidR="009231FA" w:rsidRPr="005A7B50" w:rsidRDefault="009231FA" w:rsidP="00D62A43">
      <w:pPr>
        <w:pStyle w:val="ListParagraph"/>
        <w:numPr>
          <w:ilvl w:val="0"/>
          <w:numId w:val="3"/>
        </w:numPr>
        <w:tabs>
          <w:tab w:val="left" w:pos="1843"/>
        </w:tabs>
        <w:spacing w:line="360" w:lineRule="auto"/>
        <w:ind w:left="1843" w:hanging="283"/>
        <w:rPr>
          <w:rFonts w:ascii="Arial" w:hAnsi="Arial" w:cs="Arial"/>
        </w:rPr>
      </w:pPr>
      <w:r w:rsidRPr="005A7B50">
        <w:rPr>
          <w:rFonts w:ascii="Arial" w:hAnsi="Arial" w:cs="Arial"/>
        </w:rPr>
        <w:t>The basic skills shall be taught in a fun, informal manner.</w:t>
      </w:r>
    </w:p>
    <w:p w:rsidR="009231FA" w:rsidRPr="005A7B50" w:rsidRDefault="009231FA" w:rsidP="00D62A43">
      <w:pPr>
        <w:pStyle w:val="ListParagraph"/>
        <w:numPr>
          <w:ilvl w:val="0"/>
          <w:numId w:val="3"/>
        </w:numPr>
        <w:tabs>
          <w:tab w:val="left" w:pos="1843"/>
        </w:tabs>
        <w:spacing w:line="360" w:lineRule="auto"/>
        <w:ind w:left="1843" w:hanging="283"/>
        <w:rPr>
          <w:rFonts w:ascii="Arial" w:hAnsi="Arial" w:cs="Arial"/>
        </w:rPr>
      </w:pPr>
      <w:r w:rsidRPr="005A7B50">
        <w:rPr>
          <w:rFonts w:ascii="Arial" w:hAnsi="Arial" w:cs="Arial"/>
        </w:rPr>
        <w:t>An appreciation for the need for team work (support and cooperation).</w:t>
      </w:r>
    </w:p>
    <w:p w:rsidR="009231FA" w:rsidRPr="005A7B50" w:rsidRDefault="009231FA" w:rsidP="00D62A43">
      <w:pPr>
        <w:pStyle w:val="ListParagraph"/>
        <w:numPr>
          <w:ilvl w:val="0"/>
          <w:numId w:val="3"/>
        </w:numPr>
        <w:tabs>
          <w:tab w:val="left" w:pos="1843"/>
        </w:tabs>
        <w:spacing w:line="360" w:lineRule="auto"/>
        <w:ind w:left="1843" w:hanging="283"/>
        <w:rPr>
          <w:rFonts w:ascii="Arial" w:hAnsi="Arial" w:cs="Arial"/>
        </w:rPr>
      </w:pPr>
      <w:r w:rsidRPr="005A7B50">
        <w:rPr>
          <w:rFonts w:ascii="Arial" w:hAnsi="Arial" w:cs="Arial"/>
        </w:rPr>
        <w:t>Ensure ongoing fitness games to be incorporated into program.</w:t>
      </w:r>
    </w:p>
    <w:p w:rsidR="009231FA" w:rsidRPr="005A7B50" w:rsidRDefault="009231FA" w:rsidP="00D62A43">
      <w:pPr>
        <w:pStyle w:val="ListParagraph"/>
        <w:numPr>
          <w:ilvl w:val="0"/>
          <w:numId w:val="3"/>
        </w:numPr>
        <w:tabs>
          <w:tab w:val="left" w:pos="1843"/>
        </w:tabs>
        <w:spacing w:line="360" w:lineRule="auto"/>
        <w:ind w:left="1843" w:hanging="283"/>
        <w:rPr>
          <w:rFonts w:ascii="Arial" w:hAnsi="Arial" w:cs="Arial"/>
        </w:rPr>
      </w:pPr>
      <w:r w:rsidRPr="005A7B50">
        <w:rPr>
          <w:rFonts w:ascii="Arial" w:hAnsi="Arial" w:cs="Arial"/>
        </w:rPr>
        <w:t>Coaches shall instil in the children a sense of accomplishment through the progressive acquisition of skill.</w:t>
      </w:r>
    </w:p>
    <w:p w:rsidR="009231FA" w:rsidRPr="005A7B50" w:rsidRDefault="009231FA" w:rsidP="00D62A43">
      <w:pPr>
        <w:pStyle w:val="ListParagraph"/>
        <w:numPr>
          <w:ilvl w:val="0"/>
          <w:numId w:val="3"/>
        </w:numPr>
        <w:tabs>
          <w:tab w:val="left" w:pos="1843"/>
        </w:tabs>
        <w:spacing w:line="360" w:lineRule="auto"/>
        <w:ind w:left="1843" w:hanging="283"/>
        <w:rPr>
          <w:rFonts w:ascii="Arial" w:hAnsi="Arial" w:cs="Arial"/>
        </w:rPr>
      </w:pPr>
      <w:r w:rsidRPr="005A7B50">
        <w:rPr>
          <w:rFonts w:ascii="Arial" w:hAnsi="Arial" w:cs="Arial"/>
        </w:rPr>
        <w:t>Good behavioural patterns and the acceptance of rules and regulations (Player Code of Conduct) to be adhered to.</w:t>
      </w:r>
    </w:p>
    <w:p w:rsidR="00D5537F" w:rsidRDefault="00BC07F3" w:rsidP="005A7B50">
      <w:pPr>
        <w:spacing w:line="360" w:lineRule="auto"/>
        <w:rPr>
          <w:rFonts w:ascii="Arial" w:hAnsi="Arial" w:cs="Arial"/>
          <w:b/>
        </w:rPr>
      </w:pPr>
      <w:bookmarkStart w:id="4" w:name="junir"/>
      <w:bookmarkEnd w:id="3"/>
      <w:r w:rsidRPr="005A7B50">
        <w:rPr>
          <w:rFonts w:ascii="Arial" w:hAnsi="Arial" w:cs="Arial"/>
          <w:b/>
        </w:rPr>
        <w:t xml:space="preserve">          </w:t>
      </w:r>
    </w:p>
    <w:p w:rsidR="00060364" w:rsidRPr="005A7B50" w:rsidRDefault="00060364" w:rsidP="005A7B50">
      <w:pPr>
        <w:spacing w:line="360" w:lineRule="auto"/>
        <w:rPr>
          <w:rFonts w:ascii="Arial" w:hAnsi="Arial" w:cs="Arial"/>
          <w:b/>
        </w:rPr>
      </w:pPr>
      <w:r w:rsidRPr="005A7B50">
        <w:rPr>
          <w:rFonts w:ascii="Arial" w:hAnsi="Arial" w:cs="Arial"/>
          <w:b/>
        </w:rPr>
        <w:t>Junior</w:t>
      </w:r>
    </w:p>
    <w:p w:rsidR="009231FA" w:rsidRPr="005A7B50" w:rsidRDefault="009231FA" w:rsidP="00D62A43">
      <w:pPr>
        <w:pStyle w:val="ListParagraph"/>
        <w:numPr>
          <w:ilvl w:val="0"/>
          <w:numId w:val="6"/>
        </w:numPr>
        <w:spacing w:line="360" w:lineRule="auto"/>
        <w:ind w:left="1843" w:hanging="283"/>
        <w:rPr>
          <w:rFonts w:ascii="Arial" w:hAnsi="Arial" w:cs="Arial"/>
        </w:rPr>
      </w:pPr>
      <w:r w:rsidRPr="005A7B50">
        <w:rPr>
          <w:rFonts w:ascii="Arial" w:hAnsi="Arial" w:cs="Arial"/>
        </w:rPr>
        <w:lastRenderedPageBreak/>
        <w:t>U11 players will be allocated to teams based on team balance, age and friendship groups.</w:t>
      </w:r>
    </w:p>
    <w:p w:rsidR="009231FA" w:rsidRPr="005A7B50" w:rsidRDefault="009231FA" w:rsidP="00D62A43">
      <w:pPr>
        <w:pStyle w:val="ListParagraph"/>
        <w:numPr>
          <w:ilvl w:val="0"/>
          <w:numId w:val="6"/>
        </w:numPr>
        <w:spacing w:line="360" w:lineRule="auto"/>
        <w:ind w:left="1843" w:hanging="283"/>
        <w:rPr>
          <w:rFonts w:ascii="Arial" w:hAnsi="Arial" w:cs="Arial"/>
        </w:rPr>
      </w:pPr>
      <w:r w:rsidRPr="005A7B50">
        <w:rPr>
          <w:rFonts w:ascii="Arial" w:hAnsi="Arial" w:cs="Arial"/>
        </w:rPr>
        <w:t>U1</w:t>
      </w:r>
      <w:r w:rsidR="00D5537F">
        <w:rPr>
          <w:rFonts w:ascii="Arial" w:hAnsi="Arial" w:cs="Arial"/>
        </w:rPr>
        <w:t>4</w:t>
      </w:r>
      <w:r w:rsidRPr="005A7B50">
        <w:rPr>
          <w:rFonts w:ascii="Arial" w:hAnsi="Arial" w:cs="Arial"/>
        </w:rPr>
        <w:t xml:space="preserve"> through to U18’s coaches will select players/teams based on:</w:t>
      </w:r>
    </w:p>
    <w:p w:rsidR="009231FA" w:rsidRPr="005A7B50" w:rsidRDefault="009231FA" w:rsidP="00D62A43">
      <w:pPr>
        <w:pStyle w:val="ListParagraph"/>
        <w:numPr>
          <w:ilvl w:val="0"/>
          <w:numId w:val="4"/>
        </w:numPr>
        <w:spacing w:line="360" w:lineRule="auto"/>
        <w:ind w:left="2127" w:firstLine="131"/>
        <w:rPr>
          <w:rFonts w:ascii="Arial" w:hAnsi="Arial" w:cs="Arial"/>
        </w:rPr>
      </w:pPr>
      <w:r w:rsidRPr="005A7B50">
        <w:rPr>
          <w:rFonts w:ascii="Arial" w:hAnsi="Arial" w:cs="Arial"/>
        </w:rPr>
        <w:t>Ability</w:t>
      </w:r>
    </w:p>
    <w:p w:rsidR="009231FA" w:rsidRPr="005A7B50" w:rsidRDefault="009231FA" w:rsidP="00D62A43">
      <w:pPr>
        <w:pStyle w:val="ListParagraph"/>
        <w:numPr>
          <w:ilvl w:val="0"/>
          <w:numId w:val="4"/>
        </w:numPr>
        <w:spacing w:line="360" w:lineRule="auto"/>
        <w:ind w:left="2127" w:firstLine="131"/>
        <w:rPr>
          <w:rFonts w:ascii="Arial" w:hAnsi="Arial" w:cs="Arial"/>
        </w:rPr>
      </w:pPr>
      <w:r w:rsidRPr="005A7B50">
        <w:rPr>
          <w:rFonts w:ascii="Arial" w:hAnsi="Arial" w:cs="Arial"/>
        </w:rPr>
        <w:t>Attendance at training and commitment to training</w:t>
      </w:r>
    </w:p>
    <w:p w:rsidR="009231FA" w:rsidRPr="005A7B50" w:rsidRDefault="008F1B4C" w:rsidP="00D62A43">
      <w:pPr>
        <w:pStyle w:val="ListParagraph"/>
        <w:numPr>
          <w:ilvl w:val="0"/>
          <w:numId w:val="4"/>
        </w:numPr>
        <w:spacing w:line="360" w:lineRule="auto"/>
        <w:ind w:left="2127" w:firstLine="131"/>
        <w:rPr>
          <w:rFonts w:ascii="Arial" w:hAnsi="Arial" w:cs="Arial"/>
        </w:rPr>
      </w:pPr>
      <w:r w:rsidRPr="005A7B50">
        <w:rPr>
          <w:rFonts w:ascii="Arial" w:hAnsi="Arial" w:cs="Arial"/>
        </w:rPr>
        <w:t>Previous for</w:t>
      </w:r>
      <w:r w:rsidR="009231FA" w:rsidRPr="005A7B50">
        <w:rPr>
          <w:rFonts w:ascii="Arial" w:hAnsi="Arial" w:cs="Arial"/>
        </w:rPr>
        <w:t>m</w:t>
      </w:r>
    </w:p>
    <w:p w:rsidR="009231FA" w:rsidRPr="005A7B50" w:rsidRDefault="009231FA" w:rsidP="00D62A43">
      <w:pPr>
        <w:pStyle w:val="ListParagraph"/>
        <w:numPr>
          <w:ilvl w:val="0"/>
          <w:numId w:val="4"/>
        </w:numPr>
        <w:spacing w:line="360" w:lineRule="auto"/>
        <w:ind w:left="2127" w:firstLine="131"/>
        <w:rPr>
          <w:rFonts w:ascii="Arial" w:hAnsi="Arial" w:cs="Arial"/>
        </w:rPr>
      </w:pPr>
      <w:r w:rsidRPr="005A7B50">
        <w:rPr>
          <w:rFonts w:ascii="Arial" w:hAnsi="Arial" w:cs="Arial"/>
        </w:rPr>
        <w:t>Trial matches</w:t>
      </w:r>
    </w:p>
    <w:p w:rsidR="009231FA" w:rsidRPr="005A7B50" w:rsidRDefault="009231FA" w:rsidP="00D62A43">
      <w:pPr>
        <w:pStyle w:val="ListParagraph"/>
        <w:numPr>
          <w:ilvl w:val="0"/>
          <w:numId w:val="4"/>
        </w:numPr>
        <w:spacing w:line="360" w:lineRule="auto"/>
        <w:ind w:left="2127" w:firstLine="131"/>
        <w:rPr>
          <w:rFonts w:ascii="Arial" w:hAnsi="Arial" w:cs="Arial"/>
        </w:rPr>
      </w:pPr>
      <w:r w:rsidRPr="005A7B50">
        <w:rPr>
          <w:rFonts w:ascii="Arial" w:hAnsi="Arial" w:cs="Arial"/>
        </w:rPr>
        <w:t>Attitude and match performance</w:t>
      </w:r>
    </w:p>
    <w:p w:rsidR="009231FA" w:rsidRPr="005A7B50" w:rsidRDefault="009231FA" w:rsidP="00D62A43">
      <w:pPr>
        <w:pStyle w:val="ListParagraph"/>
        <w:numPr>
          <w:ilvl w:val="0"/>
          <w:numId w:val="6"/>
        </w:numPr>
        <w:spacing w:line="360" w:lineRule="auto"/>
        <w:ind w:left="1843" w:hanging="283"/>
        <w:rPr>
          <w:rFonts w:ascii="Arial" w:hAnsi="Arial" w:cs="Arial"/>
        </w:rPr>
      </w:pPr>
      <w:r w:rsidRPr="005A7B50">
        <w:rPr>
          <w:rFonts w:ascii="Arial" w:hAnsi="Arial" w:cs="Arial"/>
        </w:rPr>
        <w:t>Coaches and the Coaching and Selection Committee will consider:</w:t>
      </w:r>
    </w:p>
    <w:p w:rsidR="009231FA" w:rsidRPr="005A7B50" w:rsidRDefault="009231FA" w:rsidP="00D62A43">
      <w:pPr>
        <w:pStyle w:val="ListParagraph"/>
        <w:numPr>
          <w:ilvl w:val="0"/>
          <w:numId w:val="5"/>
        </w:numPr>
        <w:spacing w:line="360" w:lineRule="auto"/>
        <w:ind w:left="2835" w:hanging="567"/>
        <w:rPr>
          <w:rFonts w:ascii="Arial" w:hAnsi="Arial" w:cs="Arial"/>
        </w:rPr>
      </w:pPr>
      <w:r w:rsidRPr="005A7B50">
        <w:rPr>
          <w:rFonts w:ascii="Arial" w:hAnsi="Arial" w:cs="Arial"/>
        </w:rPr>
        <w:t>Hockey skill level e.g. ability to control the ball, eliminate, tackle and distribute</w:t>
      </w:r>
    </w:p>
    <w:p w:rsidR="009231FA" w:rsidRPr="005A7B50" w:rsidRDefault="009231FA" w:rsidP="00D62A43">
      <w:pPr>
        <w:pStyle w:val="ListParagraph"/>
        <w:numPr>
          <w:ilvl w:val="0"/>
          <w:numId w:val="5"/>
        </w:numPr>
        <w:spacing w:line="360" w:lineRule="auto"/>
        <w:ind w:left="2835" w:hanging="567"/>
        <w:rPr>
          <w:rFonts w:ascii="Arial" w:hAnsi="Arial" w:cs="Arial"/>
        </w:rPr>
      </w:pPr>
      <w:r w:rsidRPr="005A7B50">
        <w:rPr>
          <w:rFonts w:ascii="Arial" w:hAnsi="Arial" w:cs="Arial"/>
        </w:rPr>
        <w:t>Physical attributes e.g. fitness, strength, agility, speed, flexibility</w:t>
      </w:r>
    </w:p>
    <w:p w:rsidR="009231FA" w:rsidRPr="005A7B50" w:rsidRDefault="009231FA" w:rsidP="00D62A43">
      <w:pPr>
        <w:pStyle w:val="ListParagraph"/>
        <w:numPr>
          <w:ilvl w:val="0"/>
          <w:numId w:val="5"/>
        </w:numPr>
        <w:spacing w:line="360" w:lineRule="auto"/>
        <w:ind w:left="2835" w:hanging="567"/>
        <w:rPr>
          <w:rFonts w:ascii="Arial" w:hAnsi="Arial" w:cs="Arial"/>
        </w:rPr>
      </w:pPr>
      <w:r w:rsidRPr="005A7B50">
        <w:rPr>
          <w:rFonts w:ascii="Arial" w:hAnsi="Arial" w:cs="Arial"/>
        </w:rPr>
        <w:t>Game awareness e.g. anticipation, vision</w:t>
      </w:r>
    </w:p>
    <w:p w:rsidR="009231FA" w:rsidRPr="005A7B50" w:rsidRDefault="009231FA" w:rsidP="00D62A43">
      <w:pPr>
        <w:pStyle w:val="ListParagraph"/>
        <w:numPr>
          <w:ilvl w:val="0"/>
          <w:numId w:val="5"/>
        </w:numPr>
        <w:spacing w:line="360" w:lineRule="auto"/>
        <w:ind w:left="2835" w:hanging="567"/>
        <w:rPr>
          <w:rFonts w:ascii="Arial" w:hAnsi="Arial" w:cs="Arial"/>
        </w:rPr>
      </w:pPr>
      <w:r w:rsidRPr="005A7B50">
        <w:rPr>
          <w:rFonts w:ascii="Arial" w:hAnsi="Arial" w:cs="Arial"/>
        </w:rPr>
        <w:t>Positional understanding</w:t>
      </w:r>
    </w:p>
    <w:p w:rsidR="007E6702" w:rsidRPr="005A7B50" w:rsidRDefault="009231FA" w:rsidP="00D62A43">
      <w:pPr>
        <w:pStyle w:val="ListParagraph"/>
        <w:numPr>
          <w:ilvl w:val="0"/>
          <w:numId w:val="6"/>
        </w:numPr>
        <w:spacing w:line="360" w:lineRule="auto"/>
        <w:ind w:left="1843" w:hanging="283"/>
        <w:rPr>
          <w:rFonts w:ascii="Arial" w:hAnsi="Arial" w:cs="Arial"/>
        </w:rPr>
      </w:pPr>
      <w:r w:rsidRPr="005A7B50">
        <w:rPr>
          <w:rFonts w:ascii="Arial" w:hAnsi="Arial" w:cs="Arial"/>
        </w:rPr>
        <w:t>Team commitment e.g. fit into a team environment, positive approach to learning and the team, encouragement of team mates, respect for coach, manager and other players including the opposition.</w:t>
      </w:r>
    </w:p>
    <w:p w:rsidR="004B377B" w:rsidRPr="005A7B50" w:rsidRDefault="004B377B" w:rsidP="005A7B50">
      <w:pPr>
        <w:pStyle w:val="ListParagraph"/>
        <w:spacing w:line="360" w:lineRule="auto"/>
        <w:rPr>
          <w:rFonts w:ascii="Arial" w:hAnsi="Arial" w:cs="Arial"/>
        </w:rPr>
      </w:pPr>
    </w:p>
    <w:p w:rsidR="00A64386" w:rsidRPr="005A7B50" w:rsidRDefault="00A64386" w:rsidP="005A7B50">
      <w:pPr>
        <w:pStyle w:val="ListParagraph"/>
        <w:spacing w:line="360" w:lineRule="auto"/>
        <w:rPr>
          <w:rFonts w:ascii="Arial" w:hAnsi="Arial" w:cs="Arial"/>
          <w:b/>
        </w:rPr>
      </w:pPr>
      <w:r w:rsidRPr="005A7B50">
        <w:rPr>
          <w:rFonts w:ascii="Arial" w:hAnsi="Arial" w:cs="Arial"/>
          <w:b/>
        </w:rPr>
        <w:t>Excess players</w:t>
      </w:r>
    </w:p>
    <w:p w:rsidR="00A64386" w:rsidRPr="005A7B50" w:rsidRDefault="00A64386" w:rsidP="00D62A43">
      <w:pPr>
        <w:pStyle w:val="ListParagraph"/>
        <w:numPr>
          <w:ilvl w:val="0"/>
          <w:numId w:val="5"/>
        </w:numPr>
        <w:spacing w:line="360" w:lineRule="auto"/>
        <w:ind w:left="2835" w:hanging="567"/>
        <w:rPr>
          <w:rFonts w:ascii="Arial" w:hAnsi="Arial" w:cs="Arial"/>
        </w:rPr>
      </w:pPr>
      <w:r w:rsidRPr="005A7B50">
        <w:rPr>
          <w:rFonts w:ascii="Arial" w:hAnsi="Arial" w:cs="Arial"/>
        </w:rPr>
        <w:t>All junior teams will be capped at 16 players. Where new players wish to register to play after the season starts or after a team is capped they will be invited to become train-on players.</w:t>
      </w:r>
    </w:p>
    <w:p w:rsidR="00A64386" w:rsidRPr="005A7B50" w:rsidRDefault="00A64386" w:rsidP="00D62A43">
      <w:pPr>
        <w:pStyle w:val="ListParagraph"/>
        <w:numPr>
          <w:ilvl w:val="0"/>
          <w:numId w:val="5"/>
        </w:numPr>
        <w:spacing w:line="360" w:lineRule="auto"/>
        <w:ind w:left="2835" w:hanging="567"/>
        <w:rPr>
          <w:rFonts w:ascii="Arial" w:hAnsi="Arial" w:cs="Arial"/>
        </w:rPr>
      </w:pPr>
      <w:r w:rsidRPr="005A7B50">
        <w:rPr>
          <w:rFonts w:ascii="Arial" w:hAnsi="Arial" w:cs="Arial"/>
        </w:rPr>
        <w:t>Train</w:t>
      </w:r>
      <w:r w:rsidR="004B377B" w:rsidRPr="005A7B50">
        <w:rPr>
          <w:rFonts w:ascii="Arial" w:hAnsi="Arial" w:cs="Arial"/>
        </w:rPr>
        <w:t>-</w:t>
      </w:r>
      <w:r w:rsidRPr="005A7B50">
        <w:rPr>
          <w:rFonts w:ascii="Arial" w:hAnsi="Arial" w:cs="Arial"/>
        </w:rPr>
        <w:t>on players are invited to training each week and will only become eligible to play if that team is short of players for the next match due to illness, holidays</w:t>
      </w:r>
      <w:r w:rsidR="004B377B" w:rsidRPr="005A7B50">
        <w:rPr>
          <w:rFonts w:ascii="Arial" w:hAnsi="Arial" w:cs="Arial"/>
        </w:rPr>
        <w:t>, exams</w:t>
      </w:r>
      <w:r w:rsidRPr="005A7B50">
        <w:rPr>
          <w:rFonts w:ascii="Arial" w:hAnsi="Arial" w:cs="Arial"/>
        </w:rPr>
        <w:t xml:space="preserve"> etc.</w:t>
      </w:r>
    </w:p>
    <w:p w:rsidR="00A64386" w:rsidRPr="005A7B50" w:rsidRDefault="00A64386" w:rsidP="00D62A43">
      <w:pPr>
        <w:pStyle w:val="ListParagraph"/>
        <w:numPr>
          <w:ilvl w:val="0"/>
          <w:numId w:val="5"/>
        </w:numPr>
        <w:spacing w:line="360" w:lineRule="auto"/>
        <w:ind w:left="2835" w:hanging="567"/>
        <w:rPr>
          <w:rFonts w:ascii="Arial" w:hAnsi="Arial" w:cs="Arial"/>
        </w:rPr>
      </w:pPr>
      <w:r w:rsidRPr="005A7B50">
        <w:rPr>
          <w:rFonts w:ascii="Arial" w:hAnsi="Arial" w:cs="Arial"/>
        </w:rPr>
        <w:t>When a team has a train</w:t>
      </w:r>
      <w:r w:rsidR="004B377B" w:rsidRPr="005A7B50">
        <w:rPr>
          <w:rFonts w:ascii="Arial" w:hAnsi="Arial" w:cs="Arial"/>
        </w:rPr>
        <w:t>-</w:t>
      </w:r>
      <w:r w:rsidRPr="005A7B50">
        <w:rPr>
          <w:rFonts w:ascii="Arial" w:hAnsi="Arial" w:cs="Arial"/>
        </w:rPr>
        <w:t>on player or two, and the team they are training with is short</w:t>
      </w:r>
      <w:r w:rsidR="004B377B" w:rsidRPr="005A7B50">
        <w:rPr>
          <w:rFonts w:ascii="Arial" w:hAnsi="Arial" w:cs="Arial"/>
        </w:rPr>
        <w:t>,</w:t>
      </w:r>
      <w:r w:rsidRPr="005A7B50">
        <w:rPr>
          <w:rFonts w:ascii="Arial" w:hAnsi="Arial" w:cs="Arial"/>
        </w:rPr>
        <w:t xml:space="preserve"> that tra</w:t>
      </w:r>
      <w:r w:rsidR="004B377B" w:rsidRPr="005A7B50">
        <w:rPr>
          <w:rFonts w:ascii="Arial" w:hAnsi="Arial" w:cs="Arial"/>
        </w:rPr>
        <w:t>i</w:t>
      </w:r>
      <w:r w:rsidRPr="005A7B50">
        <w:rPr>
          <w:rFonts w:ascii="Arial" w:hAnsi="Arial" w:cs="Arial"/>
        </w:rPr>
        <w:t>n</w:t>
      </w:r>
      <w:r w:rsidR="004B377B" w:rsidRPr="005A7B50">
        <w:rPr>
          <w:rFonts w:ascii="Arial" w:hAnsi="Arial" w:cs="Arial"/>
        </w:rPr>
        <w:t>-</w:t>
      </w:r>
      <w:r w:rsidRPr="005A7B50">
        <w:rPr>
          <w:rFonts w:ascii="Arial" w:hAnsi="Arial" w:cs="Arial"/>
        </w:rPr>
        <w:t>on</w:t>
      </w:r>
      <w:r w:rsidR="004B377B" w:rsidRPr="005A7B50">
        <w:rPr>
          <w:rFonts w:ascii="Arial" w:hAnsi="Arial" w:cs="Arial"/>
        </w:rPr>
        <w:t xml:space="preserve"> </w:t>
      </w:r>
      <w:r w:rsidRPr="005A7B50">
        <w:rPr>
          <w:rFonts w:ascii="Arial" w:hAnsi="Arial" w:cs="Arial"/>
        </w:rPr>
        <w:t xml:space="preserve">player </w:t>
      </w:r>
      <w:r w:rsidR="004B377B" w:rsidRPr="005A7B50">
        <w:rPr>
          <w:rFonts w:ascii="Arial" w:hAnsi="Arial" w:cs="Arial"/>
        </w:rPr>
        <w:t>will</w:t>
      </w:r>
      <w:r w:rsidRPr="005A7B50">
        <w:rPr>
          <w:rFonts w:ascii="Arial" w:hAnsi="Arial" w:cs="Arial"/>
        </w:rPr>
        <w:t xml:space="preserve"> be</w:t>
      </w:r>
      <w:r w:rsidR="004B377B" w:rsidRPr="005A7B50">
        <w:rPr>
          <w:rFonts w:ascii="Arial" w:hAnsi="Arial" w:cs="Arial"/>
        </w:rPr>
        <w:t xml:space="preserve"> selected</w:t>
      </w:r>
      <w:r w:rsidRPr="005A7B50">
        <w:rPr>
          <w:rFonts w:ascii="Arial" w:hAnsi="Arial" w:cs="Arial"/>
        </w:rPr>
        <w:t xml:space="preserve"> to </w:t>
      </w:r>
      <w:r w:rsidR="004B377B" w:rsidRPr="005A7B50">
        <w:rPr>
          <w:rFonts w:ascii="Arial" w:hAnsi="Arial" w:cs="Arial"/>
        </w:rPr>
        <w:t>play</w:t>
      </w:r>
      <w:r w:rsidRPr="005A7B50">
        <w:rPr>
          <w:rFonts w:ascii="Arial" w:hAnsi="Arial" w:cs="Arial"/>
        </w:rPr>
        <w:t xml:space="preserve"> </w:t>
      </w:r>
      <w:r w:rsidR="004B377B" w:rsidRPr="005A7B50">
        <w:rPr>
          <w:rFonts w:ascii="Arial" w:hAnsi="Arial" w:cs="Arial"/>
        </w:rPr>
        <w:t>in</w:t>
      </w:r>
      <w:r w:rsidRPr="005A7B50">
        <w:rPr>
          <w:rFonts w:ascii="Arial" w:hAnsi="Arial" w:cs="Arial"/>
        </w:rPr>
        <w:t xml:space="preserve"> preference to a stronger </w:t>
      </w:r>
      <w:r w:rsidR="004B377B" w:rsidRPr="005A7B50">
        <w:rPr>
          <w:rFonts w:ascii="Arial" w:hAnsi="Arial" w:cs="Arial"/>
        </w:rPr>
        <w:t>j</w:t>
      </w:r>
      <w:r w:rsidRPr="005A7B50">
        <w:rPr>
          <w:rFonts w:ascii="Arial" w:hAnsi="Arial" w:cs="Arial"/>
        </w:rPr>
        <w:t xml:space="preserve">unior </w:t>
      </w:r>
      <w:r w:rsidR="004B377B" w:rsidRPr="005A7B50">
        <w:rPr>
          <w:rFonts w:ascii="Arial" w:hAnsi="Arial" w:cs="Arial"/>
        </w:rPr>
        <w:t xml:space="preserve">being elevated from a </w:t>
      </w:r>
      <w:r w:rsidRPr="005A7B50">
        <w:rPr>
          <w:rFonts w:ascii="Arial" w:hAnsi="Arial" w:cs="Arial"/>
        </w:rPr>
        <w:t>lower age group</w:t>
      </w:r>
      <w:r w:rsidR="004B377B" w:rsidRPr="005A7B50">
        <w:rPr>
          <w:rFonts w:ascii="Arial" w:hAnsi="Arial" w:cs="Arial"/>
        </w:rPr>
        <w:t xml:space="preserve"> for that match</w:t>
      </w:r>
      <w:r w:rsidRPr="005A7B50">
        <w:rPr>
          <w:rFonts w:ascii="Arial" w:hAnsi="Arial" w:cs="Arial"/>
        </w:rPr>
        <w:t>?</w:t>
      </w:r>
    </w:p>
    <w:p w:rsidR="00A64386" w:rsidRPr="005A7B50" w:rsidRDefault="004B377B" w:rsidP="00D62A43">
      <w:pPr>
        <w:pStyle w:val="ListParagraph"/>
        <w:numPr>
          <w:ilvl w:val="0"/>
          <w:numId w:val="5"/>
        </w:numPr>
        <w:spacing w:line="360" w:lineRule="auto"/>
        <w:ind w:left="2835" w:hanging="567"/>
        <w:rPr>
          <w:rFonts w:ascii="Arial" w:hAnsi="Arial" w:cs="Arial"/>
        </w:rPr>
      </w:pPr>
      <w:r w:rsidRPr="005A7B50">
        <w:rPr>
          <w:rFonts w:ascii="Arial" w:hAnsi="Arial" w:cs="Arial"/>
        </w:rPr>
        <w:t>A</w:t>
      </w:r>
      <w:r w:rsidR="00A64386" w:rsidRPr="005A7B50">
        <w:rPr>
          <w:rFonts w:ascii="Arial" w:hAnsi="Arial" w:cs="Arial"/>
        </w:rPr>
        <w:t xml:space="preserve">s a club </w:t>
      </w:r>
      <w:r w:rsidRPr="005A7B50">
        <w:rPr>
          <w:rFonts w:ascii="Arial" w:hAnsi="Arial" w:cs="Arial"/>
        </w:rPr>
        <w:t xml:space="preserve">we aim </w:t>
      </w:r>
      <w:r w:rsidR="00A64386" w:rsidRPr="005A7B50">
        <w:rPr>
          <w:rFonts w:ascii="Arial" w:hAnsi="Arial" w:cs="Arial"/>
        </w:rPr>
        <w:t xml:space="preserve">to be inclusive </w:t>
      </w:r>
      <w:r w:rsidRPr="005A7B50">
        <w:rPr>
          <w:rFonts w:ascii="Arial" w:hAnsi="Arial" w:cs="Arial"/>
        </w:rPr>
        <w:t>so we will attempt to accommodate all who wish to play rather than turning them away and the train-on concept is our best inclusive strategy along with finding them a space in a higher grade if that team is short.</w:t>
      </w:r>
    </w:p>
    <w:p w:rsidR="00060364" w:rsidRPr="005A7B50" w:rsidRDefault="008F13FF" w:rsidP="00A4675B">
      <w:pPr>
        <w:pStyle w:val="ListParagraph"/>
        <w:spacing w:line="360" w:lineRule="auto"/>
        <w:rPr>
          <w:rFonts w:ascii="Arial" w:hAnsi="Arial" w:cs="Arial"/>
          <w:b/>
        </w:rPr>
      </w:pPr>
      <w:r>
        <w:rPr>
          <w:rFonts w:ascii="Arial" w:hAnsi="Arial" w:cs="Arial"/>
        </w:rPr>
        <w:br w:type="page"/>
      </w:r>
      <w:bookmarkStart w:id="5" w:name="senior"/>
      <w:bookmarkEnd w:id="4"/>
      <w:r>
        <w:rPr>
          <w:rFonts w:ascii="Arial" w:hAnsi="Arial" w:cs="Arial"/>
          <w:b/>
        </w:rPr>
        <w:lastRenderedPageBreak/>
        <w:t xml:space="preserve"> </w:t>
      </w:r>
      <w:r w:rsidR="00A4675B">
        <w:rPr>
          <w:rFonts w:ascii="Arial" w:hAnsi="Arial" w:cs="Arial"/>
          <w:b/>
        </w:rPr>
        <w:t xml:space="preserve"> </w:t>
      </w:r>
      <w:r w:rsidR="00060364" w:rsidRPr="005A7B50">
        <w:rPr>
          <w:rFonts w:ascii="Arial" w:hAnsi="Arial" w:cs="Arial"/>
          <w:b/>
        </w:rPr>
        <w:t>Senior</w:t>
      </w:r>
      <w:bookmarkEnd w:id="5"/>
    </w:p>
    <w:p w:rsidR="00235CF4" w:rsidRPr="005A7B50" w:rsidRDefault="004D1220" w:rsidP="005A7B50">
      <w:pPr>
        <w:pStyle w:val="Heading2"/>
        <w:spacing w:line="360" w:lineRule="auto"/>
        <w:ind w:left="851"/>
        <w:rPr>
          <w:rFonts w:ascii="Arial" w:hAnsi="Arial" w:cs="Arial"/>
          <w:sz w:val="22"/>
          <w:szCs w:val="22"/>
        </w:rPr>
      </w:pPr>
      <w:r w:rsidRPr="005A7B50">
        <w:rPr>
          <w:rFonts w:ascii="Arial" w:hAnsi="Arial" w:cs="Arial"/>
          <w:sz w:val="22"/>
          <w:szCs w:val="22"/>
        </w:rPr>
        <w:t>Selection Process</w:t>
      </w:r>
    </w:p>
    <w:p w:rsidR="004D1220" w:rsidRPr="005A7B50" w:rsidRDefault="004D1220" w:rsidP="005A7B50">
      <w:pPr>
        <w:pStyle w:val="Heading2"/>
        <w:spacing w:line="360" w:lineRule="auto"/>
        <w:ind w:left="851"/>
        <w:rPr>
          <w:rFonts w:ascii="Arial" w:hAnsi="Arial" w:cs="Arial"/>
          <w:b w:val="0"/>
          <w:sz w:val="22"/>
          <w:szCs w:val="22"/>
        </w:rPr>
      </w:pPr>
      <w:r w:rsidRPr="005A7B50">
        <w:rPr>
          <w:rFonts w:ascii="Arial" w:hAnsi="Arial" w:cs="Arial"/>
          <w:b w:val="0"/>
          <w:sz w:val="22"/>
          <w:szCs w:val="22"/>
        </w:rPr>
        <w:t xml:space="preserve">Once teams are selected it is the </w:t>
      </w:r>
      <w:r w:rsidRPr="005A7B50">
        <w:rPr>
          <w:rStyle w:val="Strong"/>
          <w:rFonts w:ascii="Arial" w:hAnsi="Arial" w:cs="Arial"/>
          <w:b/>
          <w:sz w:val="22"/>
          <w:szCs w:val="22"/>
        </w:rPr>
        <w:t>players’ responsibility</w:t>
      </w:r>
      <w:r w:rsidRPr="005A7B50">
        <w:rPr>
          <w:rFonts w:ascii="Arial" w:hAnsi="Arial" w:cs="Arial"/>
          <w:b w:val="0"/>
          <w:sz w:val="22"/>
          <w:szCs w:val="22"/>
        </w:rPr>
        <w:t xml:space="preserve"> </w:t>
      </w:r>
      <w:r w:rsidR="009335BE" w:rsidRPr="005A7B50">
        <w:rPr>
          <w:rFonts w:ascii="Arial" w:hAnsi="Arial" w:cs="Arial"/>
          <w:b w:val="0"/>
          <w:sz w:val="22"/>
          <w:szCs w:val="22"/>
        </w:rPr>
        <w:t>to inform their Coach or Manager</w:t>
      </w:r>
      <w:r w:rsidR="00235CF4" w:rsidRPr="005A7B50">
        <w:rPr>
          <w:rFonts w:ascii="Arial" w:hAnsi="Arial" w:cs="Arial"/>
          <w:b w:val="0"/>
          <w:sz w:val="22"/>
          <w:szCs w:val="22"/>
        </w:rPr>
        <w:t xml:space="preserve"> </w:t>
      </w:r>
      <w:r w:rsidRPr="005A7B50">
        <w:rPr>
          <w:rFonts w:ascii="Arial" w:hAnsi="Arial" w:cs="Arial"/>
          <w:b w:val="0"/>
          <w:sz w:val="22"/>
          <w:szCs w:val="22"/>
        </w:rPr>
        <w:t>if they are not available</w:t>
      </w:r>
      <w:r w:rsidR="009335BE" w:rsidRPr="005A7B50">
        <w:rPr>
          <w:rFonts w:ascii="Arial" w:hAnsi="Arial" w:cs="Arial"/>
          <w:b w:val="0"/>
          <w:sz w:val="22"/>
          <w:szCs w:val="22"/>
        </w:rPr>
        <w:t xml:space="preserve"> to play or attend practice</w:t>
      </w:r>
      <w:r w:rsidRPr="005A7B50">
        <w:rPr>
          <w:rFonts w:ascii="Arial" w:hAnsi="Arial" w:cs="Arial"/>
          <w:b w:val="0"/>
          <w:sz w:val="22"/>
          <w:szCs w:val="22"/>
        </w:rPr>
        <w:t>.</w:t>
      </w:r>
    </w:p>
    <w:p w:rsidR="009335BE" w:rsidRPr="005A7B50" w:rsidRDefault="004D1220" w:rsidP="005A7B50">
      <w:pPr>
        <w:pStyle w:val="NormalWeb"/>
        <w:spacing w:line="360" w:lineRule="auto"/>
        <w:ind w:left="851"/>
        <w:rPr>
          <w:rFonts w:ascii="Arial" w:hAnsi="Arial" w:cs="Arial"/>
          <w:sz w:val="22"/>
          <w:szCs w:val="22"/>
        </w:rPr>
      </w:pPr>
      <w:r w:rsidRPr="005A7B50">
        <w:rPr>
          <w:rFonts w:ascii="Arial" w:hAnsi="Arial" w:cs="Arial"/>
          <w:sz w:val="22"/>
          <w:szCs w:val="22"/>
        </w:rPr>
        <w:t xml:space="preserve">All teams are finalized </w:t>
      </w:r>
      <w:r w:rsidR="009335BE" w:rsidRPr="005A7B50">
        <w:rPr>
          <w:rStyle w:val="Strong"/>
          <w:rFonts w:ascii="Arial" w:hAnsi="Arial" w:cs="Arial"/>
          <w:sz w:val="22"/>
          <w:szCs w:val="22"/>
        </w:rPr>
        <w:t>following practice</w:t>
      </w:r>
      <w:r w:rsidR="009335BE" w:rsidRPr="005A7B50">
        <w:rPr>
          <w:rFonts w:ascii="Arial" w:hAnsi="Arial" w:cs="Arial"/>
          <w:sz w:val="22"/>
          <w:szCs w:val="22"/>
        </w:rPr>
        <w:t>, and communicated on the day of training, to each player</w:t>
      </w:r>
      <w:r w:rsidRPr="005A7B50">
        <w:rPr>
          <w:rFonts w:ascii="Arial" w:hAnsi="Arial" w:cs="Arial"/>
          <w:sz w:val="22"/>
          <w:szCs w:val="22"/>
        </w:rPr>
        <w:t>.</w:t>
      </w:r>
    </w:p>
    <w:p w:rsidR="004D1220" w:rsidRPr="005A7B50" w:rsidRDefault="004D1220" w:rsidP="005A7B50">
      <w:pPr>
        <w:pStyle w:val="NormalWeb"/>
        <w:spacing w:line="360" w:lineRule="auto"/>
        <w:ind w:left="851"/>
        <w:rPr>
          <w:rFonts w:ascii="Arial" w:hAnsi="Arial" w:cs="Arial"/>
          <w:b/>
          <w:sz w:val="22"/>
          <w:szCs w:val="22"/>
        </w:rPr>
      </w:pPr>
      <w:r w:rsidRPr="005A7B50">
        <w:rPr>
          <w:rStyle w:val="Strong"/>
          <w:rFonts w:ascii="Arial" w:hAnsi="Arial" w:cs="Arial"/>
          <w:sz w:val="22"/>
          <w:szCs w:val="22"/>
        </w:rPr>
        <w:t xml:space="preserve">IF YOU ARE ILL OR INJURED AFTER </w:t>
      </w:r>
      <w:r w:rsidR="009335BE" w:rsidRPr="005A7B50">
        <w:rPr>
          <w:rStyle w:val="Strong"/>
          <w:rFonts w:ascii="Arial" w:hAnsi="Arial" w:cs="Arial"/>
          <w:sz w:val="22"/>
          <w:szCs w:val="22"/>
        </w:rPr>
        <w:t>TRAINING</w:t>
      </w:r>
      <w:r w:rsidRPr="005A7B50">
        <w:rPr>
          <w:rFonts w:ascii="Arial" w:hAnsi="Arial" w:cs="Arial"/>
          <w:sz w:val="22"/>
          <w:szCs w:val="22"/>
        </w:rPr>
        <w:t xml:space="preserve"> </w:t>
      </w:r>
      <w:r w:rsidRPr="005A7B50">
        <w:rPr>
          <w:rFonts w:ascii="Arial" w:hAnsi="Arial" w:cs="Arial"/>
          <w:b/>
          <w:sz w:val="22"/>
          <w:szCs w:val="22"/>
        </w:rPr>
        <w:t>IT IS THE INDIVIDUAL’S RESPONSIBI</w:t>
      </w:r>
      <w:r w:rsidR="009335BE" w:rsidRPr="005A7B50">
        <w:rPr>
          <w:rFonts w:ascii="Arial" w:hAnsi="Arial" w:cs="Arial"/>
          <w:b/>
          <w:sz w:val="22"/>
          <w:szCs w:val="22"/>
        </w:rPr>
        <w:t>LITY T</w:t>
      </w:r>
      <w:r w:rsidR="00235CF4" w:rsidRPr="005A7B50">
        <w:rPr>
          <w:rFonts w:ascii="Arial" w:hAnsi="Arial" w:cs="Arial"/>
          <w:b/>
          <w:sz w:val="22"/>
          <w:szCs w:val="22"/>
        </w:rPr>
        <w:t xml:space="preserve">O CONTACT THE COACH OR MANAGER </w:t>
      </w:r>
      <w:r w:rsidRPr="005A7B50">
        <w:rPr>
          <w:rFonts w:ascii="Arial" w:hAnsi="Arial" w:cs="Arial"/>
          <w:b/>
          <w:sz w:val="22"/>
          <w:szCs w:val="22"/>
        </w:rPr>
        <w:t xml:space="preserve">SO A REPLACEMENT CAN BE FOUND. </w:t>
      </w:r>
    </w:p>
    <w:p w:rsidR="004D1220" w:rsidRPr="005A7B50" w:rsidRDefault="004D1220" w:rsidP="005A7B50">
      <w:pPr>
        <w:pStyle w:val="NormalWeb"/>
        <w:spacing w:line="360" w:lineRule="auto"/>
        <w:ind w:left="851"/>
        <w:rPr>
          <w:rFonts w:ascii="Arial" w:hAnsi="Arial" w:cs="Arial"/>
          <w:sz w:val="22"/>
          <w:szCs w:val="22"/>
        </w:rPr>
      </w:pPr>
      <w:r w:rsidRPr="005A7B50">
        <w:rPr>
          <w:rFonts w:ascii="Arial" w:hAnsi="Arial" w:cs="Arial"/>
          <w:sz w:val="22"/>
          <w:szCs w:val="22"/>
        </w:rPr>
        <w:t>If a player fails to attend a match without informing the appro</w:t>
      </w:r>
      <w:r w:rsidR="009335BE" w:rsidRPr="005A7B50">
        <w:rPr>
          <w:rFonts w:ascii="Arial" w:hAnsi="Arial" w:cs="Arial"/>
          <w:sz w:val="22"/>
          <w:szCs w:val="22"/>
        </w:rPr>
        <w:t xml:space="preserve">priate person </w:t>
      </w:r>
      <w:r w:rsidRPr="005A7B50">
        <w:rPr>
          <w:rFonts w:ascii="Arial" w:hAnsi="Arial" w:cs="Arial"/>
          <w:sz w:val="22"/>
          <w:szCs w:val="22"/>
        </w:rPr>
        <w:t>they may not be considered for selection the following week(s). PLEASE KEEP THIS IN MIND. We consider thi</w:t>
      </w:r>
      <w:r w:rsidR="009335BE" w:rsidRPr="005A7B50">
        <w:rPr>
          <w:rFonts w:ascii="Arial" w:hAnsi="Arial" w:cs="Arial"/>
          <w:sz w:val="22"/>
          <w:szCs w:val="22"/>
        </w:rPr>
        <w:t>s type of behaviour unacceptable</w:t>
      </w:r>
      <w:r w:rsidRPr="005A7B50">
        <w:rPr>
          <w:rFonts w:ascii="Arial" w:hAnsi="Arial" w:cs="Arial"/>
          <w:sz w:val="22"/>
          <w:szCs w:val="22"/>
        </w:rPr>
        <w:t>.</w:t>
      </w:r>
    </w:p>
    <w:p w:rsidR="004D1220" w:rsidRPr="005A7B50" w:rsidRDefault="009335BE" w:rsidP="005A7B50">
      <w:pPr>
        <w:pStyle w:val="NormalWeb"/>
        <w:spacing w:line="360" w:lineRule="auto"/>
        <w:ind w:left="851"/>
        <w:rPr>
          <w:rFonts w:ascii="Arial" w:hAnsi="Arial" w:cs="Arial"/>
          <w:sz w:val="22"/>
          <w:szCs w:val="22"/>
        </w:rPr>
      </w:pPr>
      <w:r w:rsidRPr="005A7B50">
        <w:rPr>
          <w:rFonts w:ascii="Arial" w:hAnsi="Arial" w:cs="Arial"/>
          <w:sz w:val="22"/>
          <w:szCs w:val="22"/>
        </w:rPr>
        <w:t>I</w:t>
      </w:r>
      <w:r w:rsidR="004D1220" w:rsidRPr="005A7B50">
        <w:rPr>
          <w:rFonts w:ascii="Arial" w:hAnsi="Arial" w:cs="Arial"/>
          <w:sz w:val="22"/>
          <w:szCs w:val="22"/>
        </w:rPr>
        <w:t>t is important to take into consideration the following points</w:t>
      </w:r>
      <w:r w:rsidR="00694F9C" w:rsidRPr="005A7B50">
        <w:rPr>
          <w:rFonts w:ascii="Arial" w:hAnsi="Arial" w:cs="Arial"/>
          <w:sz w:val="22"/>
          <w:szCs w:val="22"/>
        </w:rPr>
        <w:t xml:space="preserve"> regarding selection;</w:t>
      </w:r>
    </w:p>
    <w:p w:rsidR="004D1220" w:rsidRPr="005A7B50" w:rsidRDefault="004D1220" w:rsidP="00D62A43">
      <w:pPr>
        <w:numPr>
          <w:ilvl w:val="0"/>
          <w:numId w:val="17"/>
        </w:numPr>
        <w:tabs>
          <w:tab w:val="clear" w:pos="720"/>
        </w:tabs>
        <w:spacing w:before="100" w:beforeAutospacing="1" w:after="100" w:afterAutospacing="1" w:line="360" w:lineRule="auto"/>
        <w:ind w:left="1560" w:hanging="426"/>
        <w:rPr>
          <w:rFonts w:ascii="Arial" w:hAnsi="Arial" w:cs="Arial"/>
        </w:rPr>
      </w:pPr>
      <w:r w:rsidRPr="005A7B50">
        <w:rPr>
          <w:rFonts w:ascii="Arial" w:hAnsi="Arial" w:cs="Arial"/>
        </w:rPr>
        <w:t>ability, and game performance</w:t>
      </w:r>
    </w:p>
    <w:p w:rsidR="004D1220" w:rsidRPr="005A7B50" w:rsidRDefault="004D1220" w:rsidP="00D62A43">
      <w:pPr>
        <w:numPr>
          <w:ilvl w:val="0"/>
          <w:numId w:val="17"/>
        </w:numPr>
        <w:tabs>
          <w:tab w:val="clear" w:pos="720"/>
        </w:tabs>
        <w:spacing w:before="100" w:beforeAutospacing="1" w:after="100" w:afterAutospacing="1" w:line="360" w:lineRule="auto"/>
        <w:ind w:left="1560" w:hanging="426"/>
        <w:rPr>
          <w:rFonts w:ascii="Arial" w:hAnsi="Arial" w:cs="Arial"/>
        </w:rPr>
      </w:pPr>
      <w:r w:rsidRPr="005A7B50">
        <w:rPr>
          <w:rFonts w:ascii="Arial" w:hAnsi="Arial" w:cs="Arial"/>
        </w:rPr>
        <w:t>training performance</w:t>
      </w:r>
    </w:p>
    <w:p w:rsidR="004D1220" w:rsidRPr="005A7B50" w:rsidRDefault="00694F9C" w:rsidP="00D62A43">
      <w:pPr>
        <w:numPr>
          <w:ilvl w:val="0"/>
          <w:numId w:val="17"/>
        </w:numPr>
        <w:tabs>
          <w:tab w:val="clear" w:pos="720"/>
        </w:tabs>
        <w:spacing w:before="100" w:beforeAutospacing="1" w:after="100" w:afterAutospacing="1" w:line="360" w:lineRule="auto"/>
        <w:ind w:left="1560" w:hanging="426"/>
        <w:rPr>
          <w:rFonts w:ascii="Arial" w:hAnsi="Arial" w:cs="Arial"/>
        </w:rPr>
      </w:pPr>
      <w:r w:rsidRPr="005A7B50">
        <w:rPr>
          <w:rFonts w:ascii="Arial" w:hAnsi="Arial" w:cs="Arial"/>
        </w:rPr>
        <w:t xml:space="preserve">team balance </w:t>
      </w:r>
    </w:p>
    <w:p w:rsidR="004D1220" w:rsidRPr="005A7B50" w:rsidRDefault="004D1220" w:rsidP="00D62A43">
      <w:pPr>
        <w:numPr>
          <w:ilvl w:val="0"/>
          <w:numId w:val="17"/>
        </w:numPr>
        <w:tabs>
          <w:tab w:val="clear" w:pos="720"/>
        </w:tabs>
        <w:spacing w:before="100" w:beforeAutospacing="1" w:after="100" w:afterAutospacing="1" w:line="360" w:lineRule="auto"/>
        <w:ind w:left="1560" w:hanging="426"/>
        <w:rPr>
          <w:rFonts w:ascii="Arial" w:hAnsi="Arial" w:cs="Arial"/>
        </w:rPr>
      </w:pPr>
      <w:r w:rsidRPr="005A7B50">
        <w:rPr>
          <w:rFonts w:ascii="Arial" w:hAnsi="Arial" w:cs="Arial"/>
        </w:rPr>
        <w:t>strength, fitness, and mobility</w:t>
      </w:r>
    </w:p>
    <w:p w:rsidR="004D1220" w:rsidRPr="005A7B50" w:rsidRDefault="004D1220" w:rsidP="00D62A43">
      <w:pPr>
        <w:numPr>
          <w:ilvl w:val="0"/>
          <w:numId w:val="17"/>
        </w:numPr>
        <w:tabs>
          <w:tab w:val="clear" w:pos="720"/>
        </w:tabs>
        <w:spacing w:before="100" w:beforeAutospacing="1" w:after="100" w:afterAutospacing="1" w:line="360" w:lineRule="auto"/>
        <w:ind w:left="1560" w:hanging="426"/>
        <w:rPr>
          <w:rFonts w:ascii="Arial" w:hAnsi="Arial" w:cs="Arial"/>
        </w:rPr>
      </w:pPr>
      <w:r w:rsidRPr="005A7B50">
        <w:rPr>
          <w:rFonts w:ascii="Arial" w:hAnsi="Arial" w:cs="Arial"/>
        </w:rPr>
        <w:t>attitude, discipline, determination, teamwork</w:t>
      </w:r>
    </w:p>
    <w:p w:rsidR="004D1220" w:rsidRPr="005A7B50" w:rsidRDefault="004D1220" w:rsidP="00D62A43">
      <w:pPr>
        <w:numPr>
          <w:ilvl w:val="0"/>
          <w:numId w:val="17"/>
        </w:numPr>
        <w:tabs>
          <w:tab w:val="clear" w:pos="720"/>
        </w:tabs>
        <w:spacing w:before="100" w:beforeAutospacing="1" w:after="100" w:afterAutospacing="1" w:line="360" w:lineRule="auto"/>
        <w:ind w:left="1560" w:hanging="426"/>
        <w:rPr>
          <w:rFonts w:ascii="Arial" w:hAnsi="Arial" w:cs="Arial"/>
        </w:rPr>
      </w:pPr>
      <w:r w:rsidRPr="005A7B50">
        <w:rPr>
          <w:rFonts w:ascii="Arial" w:hAnsi="Arial" w:cs="Arial"/>
        </w:rPr>
        <w:t>decision making, an</w:t>
      </w:r>
      <w:r w:rsidR="00694F9C" w:rsidRPr="005A7B50">
        <w:rPr>
          <w:rFonts w:ascii="Arial" w:hAnsi="Arial" w:cs="Arial"/>
        </w:rPr>
        <w:t>d ability to read the game</w:t>
      </w:r>
    </w:p>
    <w:p w:rsidR="004D1220" w:rsidRPr="005A7B50" w:rsidRDefault="004D1220" w:rsidP="00D62A43">
      <w:pPr>
        <w:numPr>
          <w:ilvl w:val="0"/>
          <w:numId w:val="17"/>
        </w:numPr>
        <w:tabs>
          <w:tab w:val="clear" w:pos="720"/>
        </w:tabs>
        <w:spacing w:before="100" w:beforeAutospacing="1" w:after="100" w:afterAutospacing="1" w:line="360" w:lineRule="auto"/>
        <w:ind w:left="1560" w:hanging="426"/>
        <w:rPr>
          <w:rFonts w:ascii="Arial" w:hAnsi="Arial" w:cs="Arial"/>
        </w:rPr>
      </w:pPr>
      <w:r w:rsidRPr="005A7B50">
        <w:rPr>
          <w:rFonts w:ascii="Arial" w:hAnsi="Arial" w:cs="Arial"/>
        </w:rPr>
        <w:t>leadership and/or experience</w:t>
      </w:r>
    </w:p>
    <w:p w:rsidR="004D1220" w:rsidRPr="005A7B50" w:rsidRDefault="004D1220" w:rsidP="00D62A43">
      <w:pPr>
        <w:numPr>
          <w:ilvl w:val="0"/>
          <w:numId w:val="17"/>
        </w:numPr>
        <w:tabs>
          <w:tab w:val="clear" w:pos="720"/>
        </w:tabs>
        <w:spacing w:before="100" w:beforeAutospacing="1" w:after="100" w:afterAutospacing="1" w:line="360" w:lineRule="auto"/>
        <w:ind w:left="1560" w:hanging="426"/>
        <w:rPr>
          <w:rFonts w:ascii="Arial" w:hAnsi="Arial" w:cs="Arial"/>
        </w:rPr>
      </w:pPr>
      <w:r w:rsidRPr="005A7B50">
        <w:rPr>
          <w:rFonts w:ascii="Arial" w:hAnsi="Arial" w:cs="Arial"/>
        </w:rPr>
        <w:t>Has the player earned a chance or the position they have meets  specific needs of the team or the club for that week</w:t>
      </w:r>
    </w:p>
    <w:p w:rsidR="004D1220" w:rsidRPr="005A7B50" w:rsidRDefault="004D1220" w:rsidP="005A7B50">
      <w:pPr>
        <w:pStyle w:val="Heading2"/>
        <w:spacing w:line="360" w:lineRule="auto"/>
        <w:ind w:left="851"/>
        <w:rPr>
          <w:rFonts w:ascii="Arial" w:hAnsi="Arial" w:cs="Arial"/>
          <w:sz w:val="22"/>
          <w:szCs w:val="22"/>
          <w:u w:val="single"/>
        </w:rPr>
      </w:pPr>
      <w:r w:rsidRPr="005A7B50">
        <w:rPr>
          <w:rFonts w:ascii="Arial" w:hAnsi="Arial" w:cs="Arial"/>
          <w:sz w:val="22"/>
          <w:szCs w:val="22"/>
          <w:u w:val="single"/>
        </w:rPr>
        <w:t>Training</w:t>
      </w:r>
    </w:p>
    <w:p w:rsidR="004D1220" w:rsidRPr="005A7B50" w:rsidRDefault="004D1220" w:rsidP="005A7B50">
      <w:pPr>
        <w:pStyle w:val="NormalWeb"/>
        <w:spacing w:line="360" w:lineRule="auto"/>
        <w:ind w:left="851"/>
        <w:rPr>
          <w:rFonts w:ascii="Arial" w:hAnsi="Arial" w:cs="Arial"/>
          <w:sz w:val="22"/>
          <w:szCs w:val="22"/>
        </w:rPr>
      </w:pPr>
      <w:r w:rsidRPr="005A7B50">
        <w:rPr>
          <w:rFonts w:ascii="Arial" w:hAnsi="Arial" w:cs="Arial"/>
          <w:sz w:val="22"/>
          <w:szCs w:val="22"/>
        </w:rPr>
        <w:t xml:space="preserve">Only players selected or invited by </w:t>
      </w:r>
      <w:r w:rsidR="00694F9C" w:rsidRPr="005A7B50">
        <w:rPr>
          <w:rFonts w:ascii="Arial" w:hAnsi="Arial" w:cs="Arial"/>
          <w:sz w:val="22"/>
          <w:szCs w:val="22"/>
        </w:rPr>
        <w:t>senior</w:t>
      </w:r>
      <w:r w:rsidRPr="005A7B50">
        <w:rPr>
          <w:rFonts w:ascii="Arial" w:hAnsi="Arial" w:cs="Arial"/>
          <w:sz w:val="22"/>
          <w:szCs w:val="22"/>
        </w:rPr>
        <w:t xml:space="preserve"> coaches are expected to attend all </w:t>
      </w:r>
      <w:r w:rsidR="00694F9C" w:rsidRPr="005A7B50">
        <w:rPr>
          <w:rFonts w:ascii="Arial" w:hAnsi="Arial" w:cs="Arial"/>
          <w:sz w:val="22"/>
          <w:szCs w:val="22"/>
        </w:rPr>
        <w:t xml:space="preserve">seniors </w:t>
      </w:r>
      <w:r w:rsidRPr="005A7B50">
        <w:rPr>
          <w:rFonts w:ascii="Arial" w:hAnsi="Arial" w:cs="Arial"/>
          <w:sz w:val="22"/>
          <w:szCs w:val="22"/>
        </w:rPr>
        <w:t xml:space="preserve">training sessions. Selected </w:t>
      </w:r>
      <w:r w:rsidR="00694F9C" w:rsidRPr="005A7B50">
        <w:rPr>
          <w:rFonts w:ascii="Arial" w:hAnsi="Arial" w:cs="Arial"/>
          <w:sz w:val="22"/>
          <w:szCs w:val="22"/>
        </w:rPr>
        <w:t xml:space="preserve">junior players will train on invitation </w:t>
      </w:r>
      <w:r w:rsidRPr="005A7B50">
        <w:rPr>
          <w:rFonts w:ascii="Arial" w:hAnsi="Arial" w:cs="Arial"/>
          <w:sz w:val="22"/>
          <w:szCs w:val="22"/>
        </w:rPr>
        <w:t>only.</w:t>
      </w:r>
    </w:p>
    <w:p w:rsidR="00A032AF" w:rsidRPr="005A7B50" w:rsidRDefault="00A032AF" w:rsidP="005A7B50">
      <w:pPr>
        <w:pStyle w:val="ListParagraph"/>
        <w:spacing w:line="360" w:lineRule="auto"/>
        <w:ind w:left="567"/>
        <w:rPr>
          <w:rFonts w:ascii="Arial" w:hAnsi="Arial" w:cs="Arial"/>
          <w:b/>
        </w:rPr>
      </w:pPr>
    </w:p>
    <w:p w:rsidR="00A032AF" w:rsidRPr="005A7B50" w:rsidRDefault="00A032AF" w:rsidP="005A7B50">
      <w:pPr>
        <w:pStyle w:val="ListParagraph"/>
        <w:spacing w:line="360" w:lineRule="auto"/>
        <w:ind w:left="567"/>
        <w:rPr>
          <w:rFonts w:ascii="Arial" w:hAnsi="Arial" w:cs="Arial"/>
          <w:b/>
        </w:rPr>
      </w:pPr>
      <w:r w:rsidRPr="005A7B50">
        <w:rPr>
          <w:rFonts w:ascii="Arial" w:hAnsi="Arial" w:cs="Arial"/>
          <w:b/>
          <w:u w:val="single"/>
        </w:rPr>
        <w:t>POLICY 2:</w:t>
      </w:r>
      <w:r w:rsidRPr="005A7B50">
        <w:rPr>
          <w:rFonts w:ascii="Arial" w:hAnsi="Arial" w:cs="Arial"/>
          <w:b/>
          <w:u w:val="single"/>
        </w:rPr>
        <w:tab/>
      </w:r>
      <w:r w:rsidRPr="0014756E">
        <w:rPr>
          <w:rFonts w:ascii="Arial" w:hAnsi="Arial" w:cs="Arial"/>
          <w:b/>
          <w:highlight w:val="lightGray"/>
          <w:u w:val="single"/>
        </w:rPr>
        <w:t xml:space="preserve">Finals </w:t>
      </w:r>
      <w:r w:rsidRPr="005A7B50">
        <w:rPr>
          <w:rFonts w:ascii="Arial" w:hAnsi="Arial" w:cs="Arial"/>
          <w:b/>
          <w:highlight w:val="lightGray"/>
          <w:u w:val="single"/>
        </w:rPr>
        <w:t>Selection Policy</w:t>
      </w:r>
    </w:p>
    <w:p w:rsidR="0061011D" w:rsidRDefault="0061011D" w:rsidP="005A7B50">
      <w:pPr>
        <w:pStyle w:val="ListParagraph"/>
        <w:spacing w:line="360" w:lineRule="auto"/>
        <w:ind w:left="993"/>
        <w:rPr>
          <w:rFonts w:ascii="Arial" w:hAnsi="Arial" w:cs="Arial"/>
        </w:rPr>
      </w:pPr>
    </w:p>
    <w:p w:rsidR="00A032AF" w:rsidRPr="005A7B50" w:rsidRDefault="00A032AF" w:rsidP="005A7B50">
      <w:pPr>
        <w:pStyle w:val="ListParagraph"/>
        <w:spacing w:line="360" w:lineRule="auto"/>
        <w:ind w:left="993"/>
        <w:rPr>
          <w:rFonts w:ascii="Arial" w:hAnsi="Arial" w:cs="Arial"/>
        </w:rPr>
      </w:pPr>
      <w:r w:rsidRPr="005A7B50">
        <w:rPr>
          <w:rFonts w:ascii="Arial" w:hAnsi="Arial" w:cs="Arial"/>
        </w:rPr>
        <w:t xml:space="preserve">Players must qualify to play in competition finals by playing a minimum of 5 games over a season within that team. </w:t>
      </w:r>
    </w:p>
    <w:p w:rsidR="0014756E" w:rsidRDefault="0014756E" w:rsidP="005A7B50">
      <w:pPr>
        <w:pStyle w:val="ListParagraph"/>
        <w:spacing w:line="360" w:lineRule="auto"/>
        <w:ind w:left="993"/>
        <w:rPr>
          <w:rFonts w:ascii="Arial" w:hAnsi="Arial" w:cs="Arial"/>
          <w:b/>
        </w:rPr>
      </w:pPr>
    </w:p>
    <w:p w:rsidR="00A032AF" w:rsidRPr="005A7B50" w:rsidRDefault="00A032AF" w:rsidP="005A7B50">
      <w:pPr>
        <w:pStyle w:val="ListParagraph"/>
        <w:spacing w:line="360" w:lineRule="auto"/>
        <w:ind w:left="993"/>
        <w:rPr>
          <w:rFonts w:ascii="Arial" w:hAnsi="Arial" w:cs="Arial"/>
          <w:b/>
        </w:rPr>
      </w:pPr>
      <w:r w:rsidRPr="005A7B50">
        <w:rPr>
          <w:rFonts w:ascii="Arial" w:hAnsi="Arial" w:cs="Arial"/>
          <w:b/>
        </w:rPr>
        <w:t>Selection is based on:</w:t>
      </w:r>
    </w:p>
    <w:p w:rsidR="00A032AF" w:rsidRPr="005A7B50" w:rsidRDefault="00A032AF" w:rsidP="005A7B50">
      <w:pPr>
        <w:pStyle w:val="ListParagraph"/>
        <w:spacing w:line="360" w:lineRule="auto"/>
        <w:ind w:left="993"/>
        <w:rPr>
          <w:rFonts w:ascii="Arial" w:hAnsi="Arial" w:cs="Arial"/>
          <w:b/>
        </w:rPr>
      </w:pPr>
      <w:r w:rsidRPr="005A7B50">
        <w:rPr>
          <w:rFonts w:ascii="Arial" w:hAnsi="Arial" w:cs="Arial"/>
          <w:b/>
        </w:rPr>
        <w:lastRenderedPageBreak/>
        <w:t>Junior:</w:t>
      </w:r>
    </w:p>
    <w:p w:rsidR="00A032AF" w:rsidRPr="005A7B50" w:rsidRDefault="00A032AF" w:rsidP="00D62A43">
      <w:pPr>
        <w:pStyle w:val="ListParagraph"/>
        <w:numPr>
          <w:ilvl w:val="0"/>
          <w:numId w:val="18"/>
        </w:numPr>
        <w:spacing w:line="360" w:lineRule="auto"/>
        <w:rPr>
          <w:rFonts w:ascii="Arial" w:hAnsi="Arial" w:cs="Arial"/>
        </w:rPr>
      </w:pPr>
      <w:r w:rsidRPr="005A7B50">
        <w:rPr>
          <w:rFonts w:ascii="Arial" w:hAnsi="Arial" w:cs="Arial"/>
        </w:rPr>
        <w:t>Team registered members take priority over players from younger age groups playing up.</w:t>
      </w:r>
    </w:p>
    <w:p w:rsidR="00A032AF" w:rsidRPr="005A7B50" w:rsidRDefault="00A032AF" w:rsidP="00D62A43">
      <w:pPr>
        <w:pStyle w:val="ListParagraph"/>
        <w:numPr>
          <w:ilvl w:val="0"/>
          <w:numId w:val="18"/>
        </w:numPr>
        <w:spacing w:line="360" w:lineRule="auto"/>
        <w:rPr>
          <w:rFonts w:ascii="Arial" w:hAnsi="Arial" w:cs="Arial"/>
        </w:rPr>
      </w:pPr>
      <w:r w:rsidRPr="005A7B50">
        <w:rPr>
          <w:rFonts w:ascii="Arial" w:hAnsi="Arial" w:cs="Arial"/>
        </w:rPr>
        <w:t>Playing time is at the discretion of the coach, based on team balance, team structure and players ability but where possible all players should be given equal playing time.</w:t>
      </w:r>
    </w:p>
    <w:p w:rsidR="00A032AF" w:rsidRPr="005A7B50" w:rsidRDefault="00A032AF" w:rsidP="00D62A43">
      <w:pPr>
        <w:pStyle w:val="ListParagraph"/>
        <w:numPr>
          <w:ilvl w:val="0"/>
          <w:numId w:val="18"/>
        </w:numPr>
        <w:spacing w:line="360" w:lineRule="auto"/>
        <w:rPr>
          <w:rFonts w:ascii="Arial" w:hAnsi="Arial" w:cs="Arial"/>
        </w:rPr>
      </w:pPr>
      <w:r w:rsidRPr="005A7B50">
        <w:rPr>
          <w:rFonts w:ascii="Arial" w:hAnsi="Arial" w:cs="Arial"/>
        </w:rPr>
        <w:t>Coaches decision is final, but all decisions must reflect club policy</w:t>
      </w:r>
    </w:p>
    <w:p w:rsidR="00A032AF" w:rsidRPr="005A7B50" w:rsidRDefault="00A032AF" w:rsidP="005A7B50">
      <w:pPr>
        <w:spacing w:line="360" w:lineRule="auto"/>
        <w:rPr>
          <w:rFonts w:ascii="Arial" w:hAnsi="Arial" w:cs="Arial"/>
          <w:b/>
        </w:rPr>
      </w:pPr>
      <w:r w:rsidRPr="005A7B50">
        <w:rPr>
          <w:rFonts w:ascii="Arial" w:hAnsi="Arial" w:cs="Arial"/>
        </w:rPr>
        <w:t xml:space="preserve">                </w:t>
      </w:r>
      <w:r w:rsidRPr="005A7B50">
        <w:rPr>
          <w:rFonts w:ascii="Arial" w:hAnsi="Arial" w:cs="Arial"/>
          <w:b/>
        </w:rPr>
        <w:t>Senior:</w:t>
      </w:r>
    </w:p>
    <w:p w:rsidR="00A032AF" w:rsidRPr="005A7B50" w:rsidRDefault="00A032AF" w:rsidP="00D62A43">
      <w:pPr>
        <w:pStyle w:val="ListParagraph"/>
        <w:numPr>
          <w:ilvl w:val="0"/>
          <w:numId w:val="19"/>
        </w:numPr>
        <w:spacing w:line="360" w:lineRule="auto"/>
        <w:rPr>
          <w:rFonts w:ascii="Arial" w:hAnsi="Arial" w:cs="Arial"/>
        </w:rPr>
      </w:pPr>
      <w:r w:rsidRPr="005A7B50">
        <w:rPr>
          <w:rFonts w:ascii="Arial" w:hAnsi="Arial" w:cs="Arial"/>
        </w:rPr>
        <w:t>Players for finals are selected by team coach and senior coordinator</w:t>
      </w:r>
    </w:p>
    <w:p w:rsidR="00A032AF" w:rsidRPr="005A7B50" w:rsidRDefault="00A032AF" w:rsidP="00D62A43">
      <w:pPr>
        <w:pStyle w:val="ListParagraph"/>
        <w:numPr>
          <w:ilvl w:val="0"/>
          <w:numId w:val="19"/>
        </w:numPr>
        <w:spacing w:line="360" w:lineRule="auto"/>
        <w:rPr>
          <w:rFonts w:ascii="Arial" w:hAnsi="Arial" w:cs="Arial"/>
        </w:rPr>
      </w:pPr>
      <w:r w:rsidRPr="005A7B50">
        <w:rPr>
          <w:rFonts w:ascii="Arial" w:hAnsi="Arial" w:cs="Arial"/>
        </w:rPr>
        <w:t>Playing time is at the discretion of the coach, based on team balance, team structure and players ability.</w:t>
      </w:r>
    </w:p>
    <w:p w:rsidR="00A032AF" w:rsidRPr="005A7B50" w:rsidRDefault="00A032AF" w:rsidP="00D62A43">
      <w:pPr>
        <w:pStyle w:val="ListParagraph"/>
        <w:numPr>
          <w:ilvl w:val="0"/>
          <w:numId w:val="19"/>
        </w:numPr>
        <w:spacing w:line="360" w:lineRule="auto"/>
        <w:rPr>
          <w:rFonts w:ascii="Arial" w:hAnsi="Arial" w:cs="Arial"/>
        </w:rPr>
      </w:pPr>
      <w:r w:rsidRPr="005A7B50">
        <w:rPr>
          <w:rFonts w:ascii="Arial" w:hAnsi="Arial" w:cs="Arial"/>
        </w:rPr>
        <w:t>Coaches decision is final, but all decisions must reflect club policy</w:t>
      </w:r>
    </w:p>
    <w:p w:rsidR="007E6702" w:rsidRPr="005A7B50" w:rsidRDefault="007E6702" w:rsidP="005A7B50">
      <w:pPr>
        <w:spacing w:line="360" w:lineRule="auto"/>
        <w:ind w:left="709"/>
        <w:rPr>
          <w:rFonts w:ascii="Arial" w:hAnsi="Arial" w:cs="Arial"/>
          <w:b/>
        </w:rPr>
      </w:pPr>
    </w:p>
    <w:p w:rsidR="00060364" w:rsidRPr="005A7B50" w:rsidRDefault="00BC07F3" w:rsidP="005A7B50">
      <w:pPr>
        <w:spacing w:line="360" w:lineRule="auto"/>
        <w:rPr>
          <w:rFonts w:ascii="Arial" w:hAnsi="Arial" w:cs="Arial"/>
          <w:b/>
        </w:rPr>
      </w:pPr>
      <w:r w:rsidRPr="005A7B50">
        <w:rPr>
          <w:rFonts w:ascii="Arial" w:hAnsi="Arial" w:cs="Arial"/>
          <w:b/>
        </w:rPr>
        <w:t xml:space="preserve">        </w:t>
      </w:r>
      <w:r w:rsidR="00060364" w:rsidRPr="005A7B50">
        <w:rPr>
          <w:rFonts w:ascii="Arial" w:hAnsi="Arial" w:cs="Arial"/>
          <w:b/>
        </w:rPr>
        <w:t xml:space="preserve"> </w:t>
      </w:r>
      <w:bookmarkStart w:id="6" w:name="playingup"/>
      <w:r w:rsidR="00AB1901" w:rsidRPr="005A7B50">
        <w:rPr>
          <w:rFonts w:ascii="Arial" w:hAnsi="Arial" w:cs="Arial"/>
          <w:b/>
        </w:rPr>
        <w:t xml:space="preserve">  </w:t>
      </w:r>
      <w:r w:rsidR="000B516F" w:rsidRPr="005A7B50">
        <w:rPr>
          <w:rFonts w:ascii="Arial" w:hAnsi="Arial" w:cs="Arial"/>
          <w:b/>
        </w:rPr>
        <w:t>POLICY</w:t>
      </w:r>
      <w:r w:rsidR="00DE6167" w:rsidRPr="005A7B50">
        <w:rPr>
          <w:rFonts w:ascii="Arial" w:hAnsi="Arial" w:cs="Arial"/>
          <w:b/>
        </w:rPr>
        <w:t xml:space="preserve"> </w:t>
      </w:r>
      <w:r w:rsidR="000B516F" w:rsidRPr="005A7B50">
        <w:rPr>
          <w:rFonts w:ascii="Arial" w:hAnsi="Arial" w:cs="Arial"/>
          <w:b/>
        </w:rPr>
        <w:t>3</w:t>
      </w:r>
      <w:r w:rsidR="00DE6167" w:rsidRPr="005A7B50">
        <w:rPr>
          <w:rFonts w:ascii="Arial" w:hAnsi="Arial" w:cs="Arial"/>
          <w:b/>
        </w:rPr>
        <w:t xml:space="preserve">: </w:t>
      </w:r>
      <w:r w:rsidR="000B516F" w:rsidRPr="005A7B50">
        <w:rPr>
          <w:rFonts w:ascii="Arial" w:hAnsi="Arial" w:cs="Arial"/>
          <w:b/>
        </w:rPr>
        <w:tab/>
      </w:r>
      <w:r w:rsidR="00060364" w:rsidRPr="0014756E">
        <w:rPr>
          <w:rFonts w:ascii="Arial" w:hAnsi="Arial" w:cs="Arial"/>
          <w:b/>
          <w:highlight w:val="lightGray"/>
          <w:u w:val="single"/>
        </w:rPr>
        <w:t xml:space="preserve">Playing </w:t>
      </w:r>
      <w:bookmarkEnd w:id="6"/>
      <w:r w:rsidR="00060364" w:rsidRPr="0014756E">
        <w:rPr>
          <w:rFonts w:ascii="Arial" w:hAnsi="Arial" w:cs="Arial"/>
          <w:b/>
          <w:highlight w:val="lightGray"/>
          <w:u w:val="single"/>
        </w:rPr>
        <w:t xml:space="preserve">up </w:t>
      </w:r>
      <w:r w:rsidR="008F1B4C" w:rsidRPr="0014756E">
        <w:rPr>
          <w:rFonts w:ascii="Arial" w:hAnsi="Arial" w:cs="Arial"/>
          <w:b/>
          <w:highlight w:val="lightGray"/>
          <w:u w:val="single"/>
        </w:rPr>
        <w:t>in a higher</w:t>
      </w:r>
      <w:r w:rsidR="00060364" w:rsidRPr="0014756E">
        <w:rPr>
          <w:rFonts w:ascii="Arial" w:hAnsi="Arial" w:cs="Arial"/>
          <w:b/>
          <w:highlight w:val="lightGray"/>
          <w:u w:val="single"/>
        </w:rPr>
        <w:t xml:space="preserve"> </w:t>
      </w:r>
      <w:r w:rsidR="008F1B4C" w:rsidRPr="0014756E">
        <w:rPr>
          <w:rFonts w:ascii="Arial" w:hAnsi="Arial" w:cs="Arial"/>
          <w:b/>
          <w:highlight w:val="lightGray"/>
          <w:u w:val="single"/>
        </w:rPr>
        <w:t xml:space="preserve">Grade </w:t>
      </w:r>
      <w:r w:rsidR="00060364" w:rsidRPr="0014756E">
        <w:rPr>
          <w:rFonts w:ascii="Arial" w:hAnsi="Arial" w:cs="Arial"/>
          <w:b/>
          <w:highlight w:val="lightGray"/>
          <w:u w:val="single"/>
        </w:rPr>
        <w:t>Policy</w:t>
      </w:r>
    </w:p>
    <w:p w:rsidR="00BC07F3" w:rsidRPr="005A7B50" w:rsidRDefault="00BC07F3" w:rsidP="005A7B50">
      <w:pPr>
        <w:spacing w:line="360" w:lineRule="auto"/>
        <w:ind w:left="720"/>
        <w:rPr>
          <w:rFonts w:ascii="Arial" w:hAnsi="Arial" w:cs="Arial"/>
        </w:rPr>
      </w:pPr>
      <w:r w:rsidRPr="005A7B50">
        <w:rPr>
          <w:rFonts w:ascii="Arial" w:hAnsi="Arial" w:cs="Arial"/>
          <w:b/>
        </w:rPr>
        <w:t xml:space="preserve"> </w:t>
      </w:r>
      <w:r w:rsidRPr="005A7B50">
        <w:rPr>
          <w:rFonts w:ascii="Arial" w:hAnsi="Arial" w:cs="Arial"/>
        </w:rPr>
        <w:t>Our aim is for players to play in their own age group but occasionally circumstances may make it more appropriate for a player to play out above their age group. Junior players may be considered for other age groups or senior divisions in con</w:t>
      </w:r>
      <w:r w:rsidR="00A776A5" w:rsidRPr="005A7B50">
        <w:rPr>
          <w:rFonts w:ascii="Arial" w:hAnsi="Arial" w:cs="Arial"/>
        </w:rPr>
        <w:t>sultation</w:t>
      </w:r>
      <w:r w:rsidRPr="005A7B50">
        <w:rPr>
          <w:rFonts w:ascii="Arial" w:hAnsi="Arial" w:cs="Arial"/>
        </w:rPr>
        <w:t xml:space="preserve"> with the team coach, the coaching committee and </w:t>
      </w:r>
      <w:r w:rsidR="00A776A5" w:rsidRPr="005A7B50">
        <w:rPr>
          <w:rFonts w:ascii="Arial" w:hAnsi="Arial" w:cs="Arial"/>
        </w:rPr>
        <w:t xml:space="preserve">where appropriate </w:t>
      </w:r>
      <w:r w:rsidRPr="005A7B50">
        <w:rPr>
          <w:rFonts w:ascii="Arial" w:hAnsi="Arial" w:cs="Arial"/>
        </w:rPr>
        <w:t>in consultation with parents about their child/children.</w:t>
      </w:r>
    </w:p>
    <w:p w:rsidR="00BC07F3" w:rsidRPr="005A7B50" w:rsidRDefault="00BC07F3" w:rsidP="005A7B50">
      <w:pPr>
        <w:spacing w:after="0" w:line="360" w:lineRule="auto"/>
        <w:ind w:firstLine="709"/>
        <w:rPr>
          <w:rFonts w:ascii="Arial" w:hAnsi="Arial" w:cs="Arial"/>
        </w:rPr>
      </w:pPr>
      <w:r w:rsidRPr="005A7B50">
        <w:rPr>
          <w:rFonts w:ascii="Arial" w:hAnsi="Arial" w:cs="Arial"/>
        </w:rPr>
        <w:t>The Club policy aims to</w:t>
      </w:r>
    </w:p>
    <w:p w:rsidR="00BC07F3" w:rsidRPr="005A7B50" w:rsidRDefault="00BC07F3" w:rsidP="00D62A43">
      <w:pPr>
        <w:pStyle w:val="ListParagraph"/>
        <w:numPr>
          <w:ilvl w:val="0"/>
          <w:numId w:val="8"/>
        </w:numPr>
        <w:spacing w:after="0" w:line="360" w:lineRule="auto"/>
        <w:rPr>
          <w:rFonts w:ascii="Arial" w:hAnsi="Arial" w:cs="Arial"/>
        </w:rPr>
      </w:pPr>
      <w:proofErr w:type="gramStart"/>
      <w:r w:rsidRPr="005A7B50">
        <w:rPr>
          <w:rFonts w:ascii="Arial" w:hAnsi="Arial" w:cs="Arial"/>
        </w:rPr>
        <w:t>maximise</w:t>
      </w:r>
      <w:proofErr w:type="gramEnd"/>
      <w:r w:rsidRPr="005A7B50">
        <w:rPr>
          <w:rFonts w:ascii="Arial" w:hAnsi="Arial" w:cs="Arial"/>
        </w:rPr>
        <w:t xml:space="preserve"> the game time of all fee paying players. </w:t>
      </w:r>
    </w:p>
    <w:p w:rsidR="00BC07F3" w:rsidRPr="005A7B50" w:rsidRDefault="00BC07F3" w:rsidP="00D62A43">
      <w:pPr>
        <w:pStyle w:val="ListParagraph"/>
        <w:numPr>
          <w:ilvl w:val="0"/>
          <w:numId w:val="8"/>
        </w:numPr>
        <w:spacing w:after="0" w:line="360" w:lineRule="auto"/>
        <w:rPr>
          <w:rFonts w:ascii="Arial" w:hAnsi="Arial" w:cs="Arial"/>
        </w:rPr>
      </w:pPr>
      <w:proofErr w:type="gramStart"/>
      <w:r w:rsidRPr="005A7B50">
        <w:rPr>
          <w:rFonts w:ascii="Arial" w:hAnsi="Arial" w:cs="Arial"/>
        </w:rPr>
        <w:t>maximise</w:t>
      </w:r>
      <w:proofErr w:type="gramEnd"/>
      <w:r w:rsidRPr="005A7B50">
        <w:rPr>
          <w:rFonts w:ascii="Arial" w:hAnsi="Arial" w:cs="Arial"/>
        </w:rPr>
        <w:t xml:space="preserve"> the enjoyment of all of the fee paying players.</w:t>
      </w:r>
    </w:p>
    <w:p w:rsidR="00BC07F3" w:rsidRPr="005A7B50" w:rsidRDefault="00BC07F3" w:rsidP="005A7B50">
      <w:pPr>
        <w:spacing w:after="0" w:line="360" w:lineRule="auto"/>
        <w:ind w:left="720"/>
        <w:rPr>
          <w:rFonts w:ascii="Arial" w:hAnsi="Arial" w:cs="Arial"/>
        </w:rPr>
      </w:pPr>
    </w:p>
    <w:p w:rsidR="00BC07F3" w:rsidRPr="005A7B50" w:rsidRDefault="00BC07F3" w:rsidP="005A7B50">
      <w:pPr>
        <w:spacing w:after="0" w:line="360" w:lineRule="auto"/>
        <w:ind w:left="709"/>
        <w:rPr>
          <w:rFonts w:ascii="Arial" w:hAnsi="Arial" w:cs="Arial"/>
        </w:rPr>
      </w:pPr>
      <w:r w:rsidRPr="005A7B50">
        <w:rPr>
          <w:rFonts w:ascii="Arial" w:hAnsi="Arial" w:cs="Arial"/>
        </w:rPr>
        <w:t xml:space="preserve">Players become disappointed when they are substituted and replaced with a player who has already participated fully in another game in the same weekend. This can lead to players and parents becoming disgruntled within our club and possibly even leaving our Club. The guidelines are not meant to be an interference with the coach’s decision for replacements due to player fatigue and injury etc. rather a guide for coaches </w:t>
      </w:r>
      <w:r w:rsidR="00A032AF" w:rsidRPr="005A7B50">
        <w:rPr>
          <w:rFonts w:ascii="Arial" w:hAnsi="Arial" w:cs="Arial"/>
        </w:rPr>
        <w:t xml:space="preserve">to </w:t>
      </w:r>
      <w:r w:rsidRPr="005A7B50">
        <w:rPr>
          <w:rFonts w:ascii="Arial" w:hAnsi="Arial" w:cs="Arial"/>
        </w:rPr>
        <w:t xml:space="preserve">provide a </w:t>
      </w:r>
      <w:r w:rsidR="00A032AF" w:rsidRPr="005A7B50">
        <w:rPr>
          <w:rFonts w:ascii="Arial" w:hAnsi="Arial" w:cs="Arial"/>
        </w:rPr>
        <w:t>quality experience for</w:t>
      </w:r>
      <w:r w:rsidRPr="005A7B50">
        <w:rPr>
          <w:rFonts w:ascii="Arial" w:hAnsi="Arial" w:cs="Arial"/>
        </w:rPr>
        <w:t xml:space="preserve"> all </w:t>
      </w:r>
      <w:r w:rsidR="00A032AF" w:rsidRPr="005A7B50">
        <w:rPr>
          <w:rFonts w:ascii="Arial" w:hAnsi="Arial" w:cs="Arial"/>
        </w:rPr>
        <w:t>players</w:t>
      </w:r>
      <w:r w:rsidRPr="005A7B50">
        <w:rPr>
          <w:rFonts w:ascii="Arial" w:hAnsi="Arial" w:cs="Arial"/>
        </w:rPr>
        <w:t xml:space="preserve">. </w:t>
      </w:r>
    </w:p>
    <w:p w:rsidR="00365859" w:rsidRDefault="00365859" w:rsidP="005A7B50">
      <w:pPr>
        <w:spacing w:after="0" w:line="360" w:lineRule="auto"/>
        <w:ind w:left="720"/>
        <w:rPr>
          <w:rFonts w:ascii="Arial" w:hAnsi="Arial" w:cs="Arial"/>
        </w:rPr>
      </w:pPr>
      <w:r>
        <w:rPr>
          <w:rFonts w:ascii="Arial" w:hAnsi="Arial" w:cs="Arial"/>
        </w:rPr>
        <w:t xml:space="preserve">The decision as to which players are selected to “play up a grade” will be a joint decision made in consultation between the coaches of the two teams involved and taking into consideration the policies and principles detailed in this booklet.  </w:t>
      </w:r>
    </w:p>
    <w:p w:rsidR="00365859" w:rsidRDefault="00365859" w:rsidP="005A7B50">
      <w:pPr>
        <w:spacing w:after="0" w:line="360" w:lineRule="auto"/>
        <w:ind w:left="720"/>
        <w:rPr>
          <w:rFonts w:ascii="Arial" w:hAnsi="Arial" w:cs="Arial"/>
        </w:rPr>
      </w:pPr>
    </w:p>
    <w:p w:rsidR="00BC07F3" w:rsidRPr="005A7B50" w:rsidRDefault="00155091" w:rsidP="005A7B50">
      <w:pPr>
        <w:spacing w:after="0" w:line="360" w:lineRule="auto"/>
        <w:ind w:left="720"/>
        <w:rPr>
          <w:rFonts w:ascii="Arial" w:hAnsi="Arial" w:cs="Arial"/>
        </w:rPr>
      </w:pPr>
      <w:r w:rsidRPr="005A7B50">
        <w:rPr>
          <w:rFonts w:ascii="Arial" w:hAnsi="Arial" w:cs="Arial"/>
        </w:rPr>
        <w:t>Each Team will:</w:t>
      </w:r>
    </w:p>
    <w:p w:rsidR="00BC07F3" w:rsidRPr="005A7B50" w:rsidRDefault="00155091" w:rsidP="00D62A43">
      <w:pPr>
        <w:pStyle w:val="ListParagraph"/>
        <w:numPr>
          <w:ilvl w:val="0"/>
          <w:numId w:val="9"/>
        </w:numPr>
        <w:spacing w:after="0" w:line="360" w:lineRule="auto"/>
        <w:rPr>
          <w:rFonts w:ascii="Arial" w:hAnsi="Arial" w:cs="Arial"/>
        </w:rPr>
      </w:pPr>
      <w:r w:rsidRPr="005A7B50">
        <w:rPr>
          <w:rFonts w:ascii="Arial" w:hAnsi="Arial" w:cs="Arial"/>
        </w:rPr>
        <w:t>Retain</w:t>
      </w:r>
      <w:r w:rsidR="00BC07F3" w:rsidRPr="005A7B50">
        <w:rPr>
          <w:rFonts w:ascii="Arial" w:hAnsi="Arial" w:cs="Arial"/>
        </w:rPr>
        <w:t xml:space="preserve"> no more than the number of players from a lower division team than the number required to create fourteen players for any one game. </w:t>
      </w:r>
    </w:p>
    <w:p w:rsidR="007E6702" w:rsidRPr="005A7B50" w:rsidRDefault="00155091" w:rsidP="00D62A43">
      <w:pPr>
        <w:pStyle w:val="ListParagraph"/>
        <w:numPr>
          <w:ilvl w:val="0"/>
          <w:numId w:val="9"/>
        </w:numPr>
        <w:spacing w:after="0" w:line="360" w:lineRule="auto"/>
        <w:rPr>
          <w:rFonts w:ascii="Arial" w:hAnsi="Arial" w:cs="Arial"/>
        </w:rPr>
      </w:pPr>
      <w:r w:rsidRPr="005A7B50">
        <w:rPr>
          <w:rFonts w:ascii="Arial" w:hAnsi="Arial" w:cs="Arial"/>
        </w:rPr>
        <w:t>Ensure team registered members have game time priority.</w:t>
      </w:r>
    </w:p>
    <w:p w:rsidR="00D5537F" w:rsidRDefault="00D5537F" w:rsidP="005A7B50">
      <w:pPr>
        <w:spacing w:line="360" w:lineRule="auto"/>
        <w:ind w:firstLine="567"/>
        <w:rPr>
          <w:rFonts w:ascii="Arial" w:hAnsi="Arial" w:cs="Arial"/>
          <w:b/>
        </w:rPr>
      </w:pPr>
      <w:bookmarkStart w:id="7" w:name="sundsafe"/>
    </w:p>
    <w:p w:rsidR="00060364" w:rsidRPr="005A7B50" w:rsidRDefault="00DE6167" w:rsidP="005A7B50">
      <w:pPr>
        <w:pStyle w:val="ListParagraph"/>
        <w:spacing w:line="360" w:lineRule="auto"/>
        <w:ind w:left="567"/>
        <w:rPr>
          <w:rFonts w:ascii="Arial" w:hAnsi="Arial" w:cs="Arial"/>
          <w:b/>
        </w:rPr>
      </w:pPr>
      <w:bookmarkStart w:id="8" w:name="safety"/>
      <w:bookmarkEnd w:id="7"/>
      <w:r w:rsidRPr="005A7B50">
        <w:rPr>
          <w:rFonts w:ascii="Arial" w:hAnsi="Arial" w:cs="Arial"/>
          <w:b/>
        </w:rPr>
        <w:lastRenderedPageBreak/>
        <w:t xml:space="preserve">POLICY </w:t>
      </w:r>
      <w:r w:rsidR="00D5537F">
        <w:rPr>
          <w:rFonts w:ascii="Arial" w:hAnsi="Arial" w:cs="Arial"/>
          <w:b/>
        </w:rPr>
        <w:t>4</w:t>
      </w:r>
      <w:r w:rsidR="000B516F" w:rsidRPr="005A7B50">
        <w:rPr>
          <w:rFonts w:ascii="Arial" w:hAnsi="Arial" w:cs="Arial"/>
          <w:b/>
        </w:rPr>
        <w:t>:</w:t>
      </w:r>
      <w:r w:rsidRPr="005A7B50">
        <w:rPr>
          <w:rFonts w:ascii="Arial" w:hAnsi="Arial" w:cs="Arial"/>
          <w:b/>
        </w:rPr>
        <w:t xml:space="preserve"> </w:t>
      </w:r>
      <w:bookmarkEnd w:id="8"/>
      <w:r w:rsidR="000B516F" w:rsidRPr="005A7B50">
        <w:rPr>
          <w:rFonts w:ascii="Arial" w:hAnsi="Arial" w:cs="Arial"/>
          <w:b/>
        </w:rPr>
        <w:tab/>
      </w:r>
      <w:r w:rsidRPr="005A7B50">
        <w:rPr>
          <w:rFonts w:ascii="Arial" w:hAnsi="Arial" w:cs="Arial"/>
          <w:b/>
          <w:highlight w:val="lightGray"/>
          <w:u w:val="single"/>
        </w:rPr>
        <w:t>Safe Play Policy</w:t>
      </w:r>
    </w:p>
    <w:p w:rsidR="00155091" w:rsidRDefault="00155091" w:rsidP="005A7B50">
      <w:pPr>
        <w:pStyle w:val="ListParagraph"/>
        <w:spacing w:line="360" w:lineRule="auto"/>
        <w:rPr>
          <w:rFonts w:ascii="Arial" w:hAnsi="Arial" w:cs="Arial"/>
        </w:rPr>
      </w:pPr>
      <w:r w:rsidRPr="005A7B50">
        <w:rPr>
          <w:rFonts w:ascii="Arial" w:hAnsi="Arial" w:cs="Arial"/>
        </w:rPr>
        <w:t>Burnside Hockey Club administration is aware of the importance of providing a healthy</w:t>
      </w:r>
      <w:r w:rsidR="008F1B4C" w:rsidRPr="005A7B50">
        <w:rPr>
          <w:rFonts w:ascii="Arial" w:hAnsi="Arial" w:cs="Arial"/>
        </w:rPr>
        <w:t xml:space="preserve"> and safe playing and spectator</w:t>
      </w:r>
      <w:r w:rsidRPr="005A7B50">
        <w:rPr>
          <w:rFonts w:ascii="Arial" w:hAnsi="Arial" w:cs="Arial"/>
        </w:rPr>
        <w:t xml:space="preserve"> environment for all members and guests. All members will have this policy via the club website or upon request. All members are responsible for observing this policy.</w:t>
      </w:r>
    </w:p>
    <w:p w:rsidR="0014756E" w:rsidRDefault="0014756E" w:rsidP="005A7B50">
      <w:pPr>
        <w:pStyle w:val="ListParagraph"/>
        <w:spacing w:line="360" w:lineRule="auto"/>
        <w:ind w:firstLine="273"/>
        <w:rPr>
          <w:rFonts w:ascii="Arial" w:hAnsi="Arial" w:cs="Arial"/>
          <w:b/>
        </w:rPr>
      </w:pPr>
    </w:p>
    <w:p w:rsidR="00155091" w:rsidRPr="005A7B50" w:rsidRDefault="00155091" w:rsidP="005A7B50">
      <w:pPr>
        <w:pStyle w:val="ListParagraph"/>
        <w:spacing w:line="360" w:lineRule="auto"/>
        <w:ind w:firstLine="273"/>
        <w:rPr>
          <w:rFonts w:ascii="Arial" w:hAnsi="Arial" w:cs="Arial"/>
          <w:b/>
        </w:rPr>
      </w:pPr>
      <w:r w:rsidRPr="005A7B50">
        <w:rPr>
          <w:rFonts w:ascii="Arial" w:hAnsi="Arial" w:cs="Arial"/>
          <w:b/>
        </w:rPr>
        <w:t>General</w:t>
      </w:r>
    </w:p>
    <w:p w:rsidR="00155091" w:rsidRPr="005A7B50" w:rsidRDefault="00155091" w:rsidP="00D62A43">
      <w:pPr>
        <w:pStyle w:val="ListParagraph"/>
        <w:numPr>
          <w:ilvl w:val="0"/>
          <w:numId w:val="11"/>
        </w:numPr>
        <w:spacing w:line="360" w:lineRule="auto"/>
        <w:ind w:left="1276"/>
        <w:rPr>
          <w:rFonts w:ascii="Arial" w:hAnsi="Arial" w:cs="Arial"/>
        </w:rPr>
      </w:pPr>
      <w:r w:rsidRPr="005A7B50">
        <w:rPr>
          <w:rFonts w:ascii="Arial" w:hAnsi="Arial" w:cs="Arial"/>
        </w:rPr>
        <w:t>Burnside Hockey Club encourages ALL members to adopt practices that seek to prevent injury by promoting use of protective gear, providing safe playing surfaces, first aid equipment and accredited First Aiders or sports trainers at all competition matches and training sessions.</w:t>
      </w:r>
    </w:p>
    <w:p w:rsidR="00155091" w:rsidRPr="005A7B50" w:rsidRDefault="00155091" w:rsidP="00D62A43">
      <w:pPr>
        <w:pStyle w:val="ListParagraph"/>
        <w:numPr>
          <w:ilvl w:val="0"/>
          <w:numId w:val="11"/>
        </w:numPr>
        <w:spacing w:line="360" w:lineRule="auto"/>
        <w:ind w:left="1276"/>
        <w:rPr>
          <w:rFonts w:ascii="Arial" w:hAnsi="Arial" w:cs="Arial"/>
        </w:rPr>
      </w:pPr>
      <w:r w:rsidRPr="005A7B50">
        <w:rPr>
          <w:rFonts w:ascii="Arial" w:hAnsi="Arial" w:cs="Arial"/>
        </w:rPr>
        <w:t>Adult players, coaches and club members are expected to set appropriate examples and act as role models for Junior Club Members</w:t>
      </w:r>
    </w:p>
    <w:p w:rsidR="00155091" w:rsidRPr="005A7B50" w:rsidRDefault="00155091" w:rsidP="00D62A43">
      <w:pPr>
        <w:pStyle w:val="ListParagraph"/>
        <w:numPr>
          <w:ilvl w:val="0"/>
          <w:numId w:val="11"/>
        </w:numPr>
        <w:spacing w:line="360" w:lineRule="auto"/>
        <w:ind w:left="1276"/>
        <w:rPr>
          <w:rFonts w:ascii="Arial" w:hAnsi="Arial" w:cs="Arial"/>
        </w:rPr>
      </w:pPr>
      <w:r w:rsidRPr="005A7B50">
        <w:rPr>
          <w:rFonts w:ascii="Arial" w:hAnsi="Arial" w:cs="Arial"/>
        </w:rPr>
        <w:t xml:space="preserve">Club uniforms are designed appropriately for safe participation and must be worn at all games. </w:t>
      </w:r>
      <w:proofErr w:type="spellStart"/>
      <w:r w:rsidRPr="005A7B50">
        <w:rPr>
          <w:rFonts w:ascii="Arial" w:hAnsi="Arial" w:cs="Arial"/>
        </w:rPr>
        <w:t>Minkey</w:t>
      </w:r>
      <w:proofErr w:type="spellEnd"/>
      <w:r w:rsidRPr="005A7B50">
        <w:rPr>
          <w:rFonts w:ascii="Arial" w:hAnsi="Arial" w:cs="Arial"/>
        </w:rPr>
        <w:t xml:space="preserve"> participants are exempt.</w:t>
      </w:r>
    </w:p>
    <w:p w:rsidR="00155091" w:rsidRPr="005A7B50" w:rsidRDefault="00155091" w:rsidP="00D62A43">
      <w:pPr>
        <w:pStyle w:val="ListParagraph"/>
        <w:numPr>
          <w:ilvl w:val="0"/>
          <w:numId w:val="11"/>
        </w:numPr>
        <w:spacing w:line="360" w:lineRule="auto"/>
        <w:ind w:left="1276"/>
        <w:rPr>
          <w:rFonts w:ascii="Arial" w:hAnsi="Arial" w:cs="Arial"/>
          <w:b/>
          <w:u w:val="single"/>
        </w:rPr>
      </w:pPr>
      <w:r w:rsidRPr="005A7B50">
        <w:rPr>
          <w:rFonts w:ascii="Arial" w:hAnsi="Arial" w:cs="Arial"/>
        </w:rPr>
        <w:t>Suitable sports shoes must be worn at all times at trainings and at games. Leather upper shoes afford greatest protection from possible impact injury.</w:t>
      </w:r>
    </w:p>
    <w:p w:rsidR="00155091" w:rsidRPr="005A7B50" w:rsidRDefault="00155091" w:rsidP="00D62A43">
      <w:pPr>
        <w:pStyle w:val="ListParagraph"/>
        <w:numPr>
          <w:ilvl w:val="0"/>
          <w:numId w:val="11"/>
        </w:numPr>
        <w:spacing w:line="360" w:lineRule="auto"/>
        <w:ind w:left="1276"/>
        <w:rPr>
          <w:rFonts w:ascii="Arial" w:hAnsi="Arial" w:cs="Arial"/>
          <w:b/>
          <w:u w:val="single"/>
        </w:rPr>
      </w:pPr>
      <w:r w:rsidRPr="005A7B50">
        <w:rPr>
          <w:rFonts w:ascii="Arial" w:hAnsi="Arial" w:cs="Arial"/>
        </w:rPr>
        <w:t>Wearing of shin pads is very strongly recommended at all skills training sessions and games.</w:t>
      </w:r>
    </w:p>
    <w:p w:rsidR="00155091" w:rsidRPr="005A7B50" w:rsidRDefault="00155091" w:rsidP="00D62A43">
      <w:pPr>
        <w:pStyle w:val="ListParagraph"/>
        <w:numPr>
          <w:ilvl w:val="0"/>
          <w:numId w:val="11"/>
        </w:numPr>
        <w:spacing w:line="360" w:lineRule="auto"/>
        <w:ind w:left="1276"/>
        <w:rPr>
          <w:rFonts w:ascii="Arial" w:hAnsi="Arial" w:cs="Arial"/>
          <w:b/>
          <w:u w:val="single"/>
        </w:rPr>
      </w:pPr>
      <w:r w:rsidRPr="005A7B50">
        <w:rPr>
          <w:rFonts w:ascii="Arial" w:hAnsi="Arial" w:cs="Arial"/>
        </w:rPr>
        <w:t>Wearing of mouth guards is very strongly recommended at all skills training sessions and games. No player will be permitted to participate in matches without a properly fitted mouthguard and shin pads.</w:t>
      </w:r>
    </w:p>
    <w:p w:rsidR="00155091" w:rsidRPr="005A7B50" w:rsidRDefault="00155091" w:rsidP="00D62A43">
      <w:pPr>
        <w:pStyle w:val="ListParagraph"/>
        <w:numPr>
          <w:ilvl w:val="0"/>
          <w:numId w:val="11"/>
        </w:numPr>
        <w:spacing w:line="360" w:lineRule="auto"/>
        <w:ind w:left="1276"/>
        <w:rPr>
          <w:rFonts w:ascii="Arial" w:hAnsi="Arial" w:cs="Arial"/>
          <w:b/>
          <w:u w:val="single"/>
        </w:rPr>
      </w:pPr>
      <w:r w:rsidRPr="005A7B50">
        <w:rPr>
          <w:rFonts w:ascii="Arial" w:hAnsi="Arial" w:cs="Arial"/>
        </w:rPr>
        <w:t>Participants are required to provide their own full water bottle at all training sessions and games for fluid replacement before, during and after these activities. Coaches will insist fluid replacement at all training sessions and games. Sharing of water bottles must not be allowed.</w:t>
      </w:r>
    </w:p>
    <w:p w:rsidR="00155091" w:rsidRPr="005A7B50" w:rsidRDefault="00155091" w:rsidP="00D62A43">
      <w:pPr>
        <w:pStyle w:val="ListParagraph"/>
        <w:numPr>
          <w:ilvl w:val="0"/>
          <w:numId w:val="11"/>
        </w:numPr>
        <w:spacing w:line="360" w:lineRule="auto"/>
        <w:ind w:left="1276"/>
        <w:rPr>
          <w:rFonts w:ascii="Arial" w:hAnsi="Arial" w:cs="Arial"/>
          <w:b/>
          <w:u w:val="single"/>
        </w:rPr>
      </w:pPr>
      <w:r w:rsidRPr="005A7B50">
        <w:rPr>
          <w:rFonts w:ascii="Arial" w:hAnsi="Arial" w:cs="Arial"/>
        </w:rPr>
        <w:t xml:space="preserve">Implementing of the Burnside Play/Game Code of Conduct. </w:t>
      </w:r>
    </w:p>
    <w:p w:rsidR="00155091" w:rsidRPr="005A7B50" w:rsidRDefault="00155091" w:rsidP="00D62A43">
      <w:pPr>
        <w:pStyle w:val="ListParagraph"/>
        <w:numPr>
          <w:ilvl w:val="0"/>
          <w:numId w:val="11"/>
        </w:numPr>
        <w:spacing w:line="360" w:lineRule="auto"/>
        <w:ind w:left="1276"/>
        <w:rPr>
          <w:rFonts w:ascii="Arial" w:hAnsi="Arial" w:cs="Arial"/>
          <w:b/>
          <w:u w:val="single"/>
        </w:rPr>
      </w:pPr>
      <w:r w:rsidRPr="005A7B50">
        <w:rPr>
          <w:rFonts w:ascii="Arial" w:hAnsi="Arial" w:cs="Arial"/>
        </w:rPr>
        <w:t xml:space="preserve">Provision for coaches and Team Managers to be informed of any illness a </w:t>
      </w:r>
      <w:r w:rsidR="00A776A5" w:rsidRPr="005A7B50">
        <w:rPr>
          <w:rFonts w:ascii="Arial" w:hAnsi="Arial" w:cs="Arial"/>
        </w:rPr>
        <w:t>player</w:t>
      </w:r>
      <w:r w:rsidRPr="005A7B50">
        <w:rPr>
          <w:rFonts w:ascii="Arial" w:hAnsi="Arial" w:cs="Arial"/>
        </w:rPr>
        <w:t xml:space="preserve"> may have that could affect his/her health adversely through participation in game</w:t>
      </w:r>
      <w:r w:rsidR="004442F3" w:rsidRPr="005A7B50">
        <w:rPr>
          <w:rFonts w:ascii="Arial" w:hAnsi="Arial" w:cs="Arial"/>
        </w:rPr>
        <w:t>s</w:t>
      </w:r>
      <w:r w:rsidRPr="005A7B50">
        <w:rPr>
          <w:rFonts w:ascii="Arial" w:hAnsi="Arial" w:cs="Arial"/>
        </w:rPr>
        <w:t xml:space="preserve"> and/or training. </w:t>
      </w:r>
    </w:p>
    <w:p w:rsidR="00155091" w:rsidRPr="005A7B50" w:rsidRDefault="00155091" w:rsidP="00D62A43">
      <w:pPr>
        <w:pStyle w:val="ListParagraph"/>
        <w:numPr>
          <w:ilvl w:val="0"/>
          <w:numId w:val="11"/>
        </w:numPr>
        <w:spacing w:line="360" w:lineRule="auto"/>
        <w:ind w:left="1276"/>
        <w:rPr>
          <w:rFonts w:ascii="Arial" w:hAnsi="Arial" w:cs="Arial"/>
          <w:b/>
          <w:u w:val="single"/>
        </w:rPr>
      </w:pPr>
      <w:r w:rsidRPr="005A7B50">
        <w:rPr>
          <w:rFonts w:ascii="Arial" w:hAnsi="Arial" w:cs="Arial"/>
        </w:rPr>
        <w:t>Provide adequate information on good nutrition and sports performance.</w:t>
      </w:r>
    </w:p>
    <w:p w:rsidR="00155091" w:rsidRPr="005A7B50" w:rsidRDefault="00155091" w:rsidP="00D62A43">
      <w:pPr>
        <w:pStyle w:val="ListParagraph"/>
        <w:numPr>
          <w:ilvl w:val="0"/>
          <w:numId w:val="11"/>
        </w:numPr>
        <w:spacing w:line="360" w:lineRule="auto"/>
        <w:ind w:left="1276"/>
        <w:rPr>
          <w:rFonts w:ascii="Arial" w:hAnsi="Arial" w:cs="Arial"/>
          <w:b/>
          <w:u w:val="single"/>
        </w:rPr>
      </w:pPr>
      <w:r w:rsidRPr="005A7B50">
        <w:rPr>
          <w:rFonts w:ascii="Arial" w:hAnsi="Arial" w:cs="Arial"/>
        </w:rPr>
        <w:t>Ensuring when food is provide</w:t>
      </w:r>
      <w:r w:rsidR="004442F3" w:rsidRPr="005A7B50">
        <w:rPr>
          <w:rFonts w:ascii="Arial" w:hAnsi="Arial" w:cs="Arial"/>
        </w:rPr>
        <w:t>d</w:t>
      </w:r>
      <w:r w:rsidRPr="005A7B50">
        <w:rPr>
          <w:rFonts w:ascii="Arial" w:hAnsi="Arial" w:cs="Arial"/>
        </w:rPr>
        <w:t>, healthy alternatives are available.</w:t>
      </w:r>
    </w:p>
    <w:p w:rsidR="00155091" w:rsidRPr="005A7B50" w:rsidRDefault="00155091" w:rsidP="00D62A43">
      <w:pPr>
        <w:pStyle w:val="ListParagraph"/>
        <w:numPr>
          <w:ilvl w:val="0"/>
          <w:numId w:val="11"/>
        </w:numPr>
        <w:spacing w:line="360" w:lineRule="auto"/>
        <w:ind w:left="1276"/>
        <w:rPr>
          <w:rFonts w:ascii="Arial" w:hAnsi="Arial" w:cs="Arial"/>
          <w:b/>
          <w:u w:val="single"/>
        </w:rPr>
      </w:pPr>
      <w:r w:rsidRPr="005A7B50">
        <w:rPr>
          <w:rFonts w:ascii="Arial" w:hAnsi="Arial" w:cs="Arial"/>
        </w:rPr>
        <w:t>The Club and its coaches promote appropriate warm up and stretching before as well as cool down activities after all training sessions and games.</w:t>
      </w:r>
    </w:p>
    <w:p w:rsidR="00155091" w:rsidRPr="005A7B50" w:rsidRDefault="00155091" w:rsidP="00D62A43">
      <w:pPr>
        <w:pStyle w:val="ListParagraph"/>
        <w:numPr>
          <w:ilvl w:val="0"/>
          <w:numId w:val="11"/>
        </w:numPr>
        <w:spacing w:line="360" w:lineRule="auto"/>
        <w:ind w:left="1276"/>
        <w:rPr>
          <w:rFonts w:ascii="Arial" w:hAnsi="Arial" w:cs="Arial"/>
          <w:b/>
          <w:u w:val="single"/>
        </w:rPr>
      </w:pPr>
      <w:r w:rsidRPr="005A7B50">
        <w:rPr>
          <w:rFonts w:ascii="Arial" w:hAnsi="Arial" w:cs="Arial"/>
        </w:rPr>
        <w:t xml:space="preserve">Goalkeepers must wear (and be provided with) hockey approved helmet, kickers, leg guards, abdominal and pelvic protector and hand protectors </w:t>
      </w:r>
      <w:r w:rsidR="004442F3" w:rsidRPr="005A7B50">
        <w:rPr>
          <w:rFonts w:ascii="Arial" w:hAnsi="Arial" w:cs="Arial"/>
        </w:rPr>
        <w:t xml:space="preserve">as a minimum personal protection requirement </w:t>
      </w:r>
      <w:r w:rsidRPr="005A7B50">
        <w:rPr>
          <w:rFonts w:ascii="Arial" w:hAnsi="Arial" w:cs="Arial"/>
        </w:rPr>
        <w:t>during all skills training sessions.</w:t>
      </w:r>
    </w:p>
    <w:p w:rsidR="00155091" w:rsidRPr="005A7B50" w:rsidRDefault="00155091" w:rsidP="00D62A43">
      <w:pPr>
        <w:pStyle w:val="ListParagraph"/>
        <w:numPr>
          <w:ilvl w:val="0"/>
          <w:numId w:val="11"/>
        </w:numPr>
        <w:spacing w:line="360" w:lineRule="auto"/>
        <w:ind w:left="1276"/>
        <w:rPr>
          <w:rFonts w:ascii="Arial" w:hAnsi="Arial" w:cs="Arial"/>
          <w:b/>
          <w:u w:val="single"/>
        </w:rPr>
      </w:pPr>
      <w:r w:rsidRPr="005A7B50">
        <w:rPr>
          <w:rFonts w:ascii="Arial" w:hAnsi="Arial" w:cs="Arial"/>
        </w:rPr>
        <w:t>Senior players and junior player’s parents are to advise their coach and manager at their earliest convenience of any medical condition or medical history that may affect their participation with appropriate first aid requirements that may need to be administrated.</w:t>
      </w:r>
    </w:p>
    <w:p w:rsidR="00155091" w:rsidRPr="005A7B50" w:rsidRDefault="00155091" w:rsidP="00D62A43">
      <w:pPr>
        <w:pStyle w:val="ListParagraph"/>
        <w:numPr>
          <w:ilvl w:val="0"/>
          <w:numId w:val="11"/>
        </w:numPr>
        <w:spacing w:line="360" w:lineRule="auto"/>
        <w:ind w:left="1276"/>
        <w:rPr>
          <w:rFonts w:ascii="Arial" w:hAnsi="Arial" w:cs="Arial"/>
          <w:b/>
          <w:u w:val="single"/>
        </w:rPr>
      </w:pPr>
      <w:r w:rsidRPr="005A7B50">
        <w:rPr>
          <w:rFonts w:ascii="Arial" w:hAnsi="Arial" w:cs="Arial"/>
        </w:rPr>
        <w:t>Participants recovering from illnesses or injury are not to return to playing until fully recovered.</w:t>
      </w:r>
    </w:p>
    <w:p w:rsidR="00155091" w:rsidRPr="005A7B50" w:rsidRDefault="00155091" w:rsidP="00D62A43">
      <w:pPr>
        <w:pStyle w:val="ListParagraph"/>
        <w:numPr>
          <w:ilvl w:val="0"/>
          <w:numId w:val="11"/>
        </w:numPr>
        <w:spacing w:line="360" w:lineRule="auto"/>
        <w:ind w:left="1276"/>
        <w:rPr>
          <w:rFonts w:ascii="Arial" w:hAnsi="Arial" w:cs="Arial"/>
          <w:b/>
          <w:u w:val="single"/>
        </w:rPr>
      </w:pPr>
      <w:r w:rsidRPr="005A7B50">
        <w:rPr>
          <w:rFonts w:ascii="Arial" w:hAnsi="Arial" w:cs="Arial"/>
        </w:rPr>
        <w:lastRenderedPageBreak/>
        <w:t>Any participant suffering concussion or a head injury is not to return to training or playing until cleared to do so by a doctor.</w:t>
      </w:r>
    </w:p>
    <w:p w:rsidR="001E3B4C" w:rsidRPr="001E3B4C" w:rsidRDefault="00155091" w:rsidP="001E3B4C">
      <w:pPr>
        <w:pStyle w:val="ListParagraph"/>
        <w:numPr>
          <w:ilvl w:val="0"/>
          <w:numId w:val="11"/>
        </w:numPr>
        <w:spacing w:line="360" w:lineRule="auto"/>
        <w:ind w:left="1276"/>
        <w:rPr>
          <w:rFonts w:ascii="Arial" w:hAnsi="Arial" w:cs="Arial"/>
        </w:rPr>
      </w:pPr>
      <w:r w:rsidRPr="005A7B50">
        <w:rPr>
          <w:rFonts w:ascii="Arial" w:hAnsi="Arial" w:cs="Arial"/>
        </w:rPr>
        <w:t>Hockey S.A limited player insurance is incorporated into membership fees. Adequate public liability insurance is in place.</w:t>
      </w:r>
      <w:r w:rsidR="001E3B4C">
        <w:rPr>
          <w:rFonts w:ascii="Arial" w:hAnsi="Arial" w:cs="Arial"/>
        </w:rPr>
        <w:t xml:space="preserve"> </w:t>
      </w:r>
      <w:r w:rsidR="001E3B4C" w:rsidRPr="001E3B4C">
        <w:rPr>
          <w:rFonts w:ascii="Arial" w:hAnsi="Arial" w:cs="Arial"/>
        </w:rPr>
        <w:t xml:space="preserve">The club advises that all players should be registered prior to the season commencing. That way players will be covered by Hockey SA Insurance policy should they be </w:t>
      </w:r>
      <w:proofErr w:type="gramStart"/>
      <w:r w:rsidR="001E3B4C" w:rsidRPr="001E3B4C">
        <w:rPr>
          <w:rFonts w:ascii="Arial" w:hAnsi="Arial" w:cs="Arial"/>
        </w:rPr>
        <w:t>injured.</w:t>
      </w:r>
      <w:proofErr w:type="gramEnd"/>
    </w:p>
    <w:p w:rsidR="00155091" w:rsidRPr="005A7B50" w:rsidRDefault="00155091" w:rsidP="00D62A43">
      <w:pPr>
        <w:pStyle w:val="ListParagraph"/>
        <w:numPr>
          <w:ilvl w:val="0"/>
          <w:numId w:val="11"/>
        </w:numPr>
        <w:spacing w:line="360" w:lineRule="auto"/>
        <w:ind w:left="1276"/>
        <w:rPr>
          <w:rFonts w:ascii="Arial" w:hAnsi="Arial" w:cs="Arial"/>
          <w:b/>
          <w:u w:val="single"/>
        </w:rPr>
      </w:pPr>
      <w:r w:rsidRPr="005A7B50">
        <w:rPr>
          <w:rFonts w:ascii="Arial" w:hAnsi="Arial" w:cs="Arial"/>
        </w:rPr>
        <w:t>Playing surfaces, structures and surroundings will be adequately maintained to provide a safe playing and spectating environment.</w:t>
      </w:r>
    </w:p>
    <w:p w:rsidR="00155091" w:rsidRPr="005A7B50" w:rsidRDefault="00155091" w:rsidP="00D62A43">
      <w:pPr>
        <w:pStyle w:val="ListParagraph"/>
        <w:numPr>
          <w:ilvl w:val="0"/>
          <w:numId w:val="11"/>
        </w:numPr>
        <w:spacing w:line="360" w:lineRule="auto"/>
        <w:ind w:left="1276"/>
        <w:rPr>
          <w:rFonts w:ascii="Arial" w:hAnsi="Arial" w:cs="Arial"/>
          <w:b/>
          <w:u w:val="single"/>
        </w:rPr>
      </w:pPr>
      <w:r w:rsidRPr="005A7B50">
        <w:rPr>
          <w:rFonts w:ascii="Arial" w:hAnsi="Arial" w:cs="Arial"/>
        </w:rPr>
        <w:t>Ice and first Aid kit shall be available at all times for the administering of basic first aid.( Team Managers responsibility)</w:t>
      </w:r>
    </w:p>
    <w:p w:rsidR="00155091" w:rsidRPr="005A7B50" w:rsidRDefault="00155091" w:rsidP="00D62A43">
      <w:pPr>
        <w:pStyle w:val="ListParagraph"/>
        <w:numPr>
          <w:ilvl w:val="0"/>
          <w:numId w:val="11"/>
        </w:numPr>
        <w:spacing w:line="360" w:lineRule="auto"/>
        <w:ind w:left="1276"/>
        <w:rPr>
          <w:rFonts w:ascii="Arial" w:hAnsi="Arial" w:cs="Arial"/>
          <w:b/>
          <w:u w:val="single"/>
        </w:rPr>
      </w:pPr>
      <w:r w:rsidRPr="005A7B50">
        <w:rPr>
          <w:rFonts w:ascii="Arial" w:hAnsi="Arial" w:cs="Arial"/>
        </w:rPr>
        <w:t>Appropriate Codes of Conduct for senior and junior players, coaches and parents are issued to all members. They are encouraged to act as safe sport role models at all times.</w:t>
      </w:r>
    </w:p>
    <w:p w:rsidR="00990301" w:rsidRPr="005A7B50" w:rsidRDefault="00990301" w:rsidP="005A7B50">
      <w:pPr>
        <w:pStyle w:val="ListParagraph"/>
        <w:spacing w:line="360" w:lineRule="auto"/>
        <w:ind w:left="786"/>
        <w:rPr>
          <w:rFonts w:ascii="Arial" w:hAnsi="Arial" w:cs="Arial"/>
          <w:b/>
        </w:rPr>
      </w:pPr>
    </w:p>
    <w:p w:rsidR="00990301" w:rsidRPr="005A7B50" w:rsidRDefault="00990301" w:rsidP="005A7B50">
      <w:pPr>
        <w:pStyle w:val="ListParagraph"/>
        <w:spacing w:line="360" w:lineRule="auto"/>
        <w:ind w:left="786"/>
        <w:rPr>
          <w:rFonts w:ascii="Arial" w:hAnsi="Arial" w:cs="Arial"/>
          <w:b/>
        </w:rPr>
      </w:pPr>
    </w:p>
    <w:p w:rsidR="00990301" w:rsidRPr="005A7B50" w:rsidRDefault="00990301" w:rsidP="005A7B50">
      <w:pPr>
        <w:pStyle w:val="ListParagraph"/>
        <w:spacing w:line="360" w:lineRule="auto"/>
        <w:ind w:left="786"/>
        <w:rPr>
          <w:rFonts w:ascii="Arial" w:hAnsi="Arial" w:cs="Arial"/>
          <w:b/>
        </w:rPr>
      </w:pPr>
      <w:r w:rsidRPr="005A7B50">
        <w:rPr>
          <w:rFonts w:ascii="Arial" w:hAnsi="Arial" w:cs="Arial"/>
          <w:b/>
          <w:highlight w:val="lightGray"/>
        </w:rPr>
        <w:t>Blood and Infectious Diseases</w:t>
      </w:r>
    </w:p>
    <w:p w:rsidR="00060364" w:rsidRPr="005A7B50" w:rsidRDefault="00060364" w:rsidP="005A7B50">
      <w:pPr>
        <w:pStyle w:val="ListParagraph"/>
        <w:spacing w:line="360" w:lineRule="auto"/>
        <w:ind w:left="567"/>
        <w:rPr>
          <w:rFonts w:ascii="Arial" w:hAnsi="Arial" w:cs="Arial"/>
          <w:b/>
        </w:rPr>
      </w:pPr>
    </w:p>
    <w:p w:rsidR="00990301" w:rsidRPr="005A7B50" w:rsidRDefault="00990301" w:rsidP="00D62A43">
      <w:pPr>
        <w:pStyle w:val="ListParagraph"/>
        <w:numPr>
          <w:ilvl w:val="0"/>
          <w:numId w:val="12"/>
        </w:numPr>
        <w:spacing w:line="360" w:lineRule="auto"/>
        <w:ind w:left="1276"/>
        <w:rPr>
          <w:rFonts w:ascii="Arial" w:hAnsi="Arial" w:cs="Arial"/>
          <w:b/>
        </w:rPr>
      </w:pPr>
      <w:r w:rsidRPr="005A7B50">
        <w:rPr>
          <w:rFonts w:ascii="Arial" w:hAnsi="Arial" w:cs="Arial"/>
        </w:rPr>
        <w:t>All open cuts and abrasions must be treated immediately.</w:t>
      </w:r>
    </w:p>
    <w:p w:rsidR="00990301" w:rsidRPr="005A7B50" w:rsidRDefault="00990301" w:rsidP="00D62A43">
      <w:pPr>
        <w:pStyle w:val="ListParagraph"/>
        <w:numPr>
          <w:ilvl w:val="0"/>
          <w:numId w:val="12"/>
        </w:numPr>
        <w:spacing w:line="360" w:lineRule="auto"/>
        <w:ind w:left="1276"/>
        <w:rPr>
          <w:rFonts w:ascii="Arial" w:hAnsi="Arial" w:cs="Arial"/>
          <w:b/>
        </w:rPr>
      </w:pPr>
      <w:r w:rsidRPr="005A7B50">
        <w:rPr>
          <w:rFonts w:ascii="Arial" w:hAnsi="Arial" w:cs="Arial"/>
        </w:rPr>
        <w:t>All clothing, equipment and surfaces contaminated by blood must be cleaned immediately.</w:t>
      </w:r>
    </w:p>
    <w:p w:rsidR="00990301" w:rsidRPr="005A7B50" w:rsidRDefault="00990301" w:rsidP="00D62A43">
      <w:pPr>
        <w:pStyle w:val="ListParagraph"/>
        <w:numPr>
          <w:ilvl w:val="0"/>
          <w:numId w:val="12"/>
        </w:numPr>
        <w:spacing w:line="360" w:lineRule="auto"/>
        <w:ind w:left="1276"/>
        <w:rPr>
          <w:rFonts w:ascii="Arial" w:hAnsi="Arial" w:cs="Arial"/>
          <w:b/>
        </w:rPr>
      </w:pPr>
      <w:r w:rsidRPr="005A7B50">
        <w:rPr>
          <w:rFonts w:ascii="Arial" w:hAnsi="Arial" w:cs="Arial"/>
        </w:rPr>
        <w:t xml:space="preserve"> When cleaning up blood and body substances ensure that gloves are </w:t>
      </w:r>
      <w:proofErr w:type="gramStart"/>
      <w:r w:rsidRPr="005A7B50">
        <w:rPr>
          <w:rFonts w:ascii="Arial" w:hAnsi="Arial" w:cs="Arial"/>
        </w:rPr>
        <w:t>worn,</w:t>
      </w:r>
      <w:proofErr w:type="gramEnd"/>
      <w:r w:rsidRPr="005A7B50">
        <w:rPr>
          <w:rFonts w:ascii="Arial" w:hAnsi="Arial" w:cs="Arial"/>
        </w:rPr>
        <w:t xml:space="preserve"> isolate the individual and area and dispose of bloodied towels, paper towels </w:t>
      </w:r>
      <w:proofErr w:type="spellStart"/>
      <w:r w:rsidRPr="005A7B50">
        <w:rPr>
          <w:rFonts w:ascii="Arial" w:hAnsi="Arial" w:cs="Arial"/>
        </w:rPr>
        <w:t>etc</w:t>
      </w:r>
      <w:proofErr w:type="spellEnd"/>
      <w:r w:rsidRPr="005A7B50">
        <w:rPr>
          <w:rFonts w:ascii="Arial" w:hAnsi="Arial" w:cs="Arial"/>
        </w:rPr>
        <w:t xml:space="preserve"> in a sealed plastic bag. Gloves must be discarded after cleaning completed.</w:t>
      </w:r>
    </w:p>
    <w:p w:rsidR="00990301" w:rsidRPr="005A7B50" w:rsidRDefault="00990301" w:rsidP="00D62A43">
      <w:pPr>
        <w:pStyle w:val="ListParagraph"/>
        <w:numPr>
          <w:ilvl w:val="0"/>
          <w:numId w:val="12"/>
        </w:numPr>
        <w:spacing w:line="360" w:lineRule="auto"/>
        <w:ind w:left="1276"/>
        <w:rPr>
          <w:rFonts w:ascii="Arial" w:hAnsi="Arial" w:cs="Arial"/>
          <w:b/>
        </w:rPr>
      </w:pPr>
      <w:r w:rsidRPr="005A7B50">
        <w:rPr>
          <w:rFonts w:ascii="Arial" w:hAnsi="Arial" w:cs="Arial"/>
        </w:rPr>
        <w:t xml:space="preserve">If a bleeding wound occurs, the individual’s game participation shall cease and the wound attended to away from the pitch and other players. </w:t>
      </w:r>
    </w:p>
    <w:p w:rsidR="00990301" w:rsidRPr="005A7B50" w:rsidRDefault="00990301" w:rsidP="00D62A43">
      <w:pPr>
        <w:pStyle w:val="ListParagraph"/>
        <w:numPr>
          <w:ilvl w:val="0"/>
          <w:numId w:val="12"/>
        </w:numPr>
        <w:spacing w:line="360" w:lineRule="auto"/>
        <w:ind w:left="1276"/>
        <w:rPr>
          <w:rFonts w:ascii="Arial" w:hAnsi="Arial" w:cs="Arial"/>
          <w:b/>
        </w:rPr>
      </w:pPr>
      <w:r w:rsidRPr="005A7B50">
        <w:rPr>
          <w:rFonts w:ascii="Arial" w:hAnsi="Arial" w:cs="Arial"/>
        </w:rPr>
        <w:t>All bleeding is to have stopped and appropriate dressing (waterproof dressing) applied to the area to seal the wound before play can resume.</w:t>
      </w:r>
    </w:p>
    <w:p w:rsidR="00990301" w:rsidRPr="005A7B50" w:rsidRDefault="00990301" w:rsidP="00D62A43">
      <w:pPr>
        <w:pStyle w:val="ListParagraph"/>
        <w:numPr>
          <w:ilvl w:val="0"/>
          <w:numId w:val="12"/>
        </w:numPr>
        <w:spacing w:line="360" w:lineRule="auto"/>
        <w:ind w:left="1276"/>
        <w:rPr>
          <w:rFonts w:ascii="Arial" w:hAnsi="Arial" w:cs="Arial"/>
          <w:b/>
        </w:rPr>
      </w:pPr>
      <w:r w:rsidRPr="005A7B50">
        <w:rPr>
          <w:rFonts w:ascii="Arial" w:hAnsi="Arial" w:cs="Arial"/>
        </w:rPr>
        <w:t>Officials, coaches and team managers are to report/log all open cuts and abrasions.</w:t>
      </w:r>
    </w:p>
    <w:p w:rsidR="00AB1901" w:rsidRPr="005A7B50" w:rsidRDefault="00990301" w:rsidP="00D62A43">
      <w:pPr>
        <w:pStyle w:val="ListParagraph"/>
        <w:numPr>
          <w:ilvl w:val="0"/>
          <w:numId w:val="12"/>
        </w:numPr>
        <w:spacing w:line="360" w:lineRule="auto"/>
        <w:ind w:left="1276"/>
        <w:rPr>
          <w:rFonts w:ascii="Arial" w:hAnsi="Arial" w:cs="Arial"/>
          <w:b/>
        </w:rPr>
      </w:pPr>
      <w:r w:rsidRPr="005A7B50">
        <w:rPr>
          <w:rFonts w:ascii="Arial" w:hAnsi="Arial" w:cs="Arial"/>
        </w:rPr>
        <w:t xml:space="preserve">If bleeding cannot be controlled and the wound securely covered, the </w:t>
      </w:r>
      <w:proofErr w:type="gramStart"/>
      <w:r w:rsidRPr="005A7B50">
        <w:rPr>
          <w:rFonts w:ascii="Arial" w:hAnsi="Arial" w:cs="Arial"/>
        </w:rPr>
        <w:t>player MUST NOT continue</w:t>
      </w:r>
      <w:proofErr w:type="gramEnd"/>
      <w:r w:rsidRPr="005A7B50">
        <w:rPr>
          <w:rFonts w:ascii="Arial" w:hAnsi="Arial" w:cs="Arial"/>
        </w:rPr>
        <w:t xml:space="preserve"> in the game.</w:t>
      </w:r>
    </w:p>
    <w:p w:rsidR="00BA209F" w:rsidRPr="005A7B50" w:rsidRDefault="00BA209F" w:rsidP="00A4675B">
      <w:pPr>
        <w:pStyle w:val="ListParagraph"/>
        <w:spacing w:line="360" w:lineRule="auto"/>
        <w:ind w:left="0"/>
        <w:rPr>
          <w:rFonts w:ascii="Arial" w:hAnsi="Arial" w:cs="Arial"/>
          <w:b/>
        </w:rPr>
      </w:pPr>
      <w:bookmarkStart w:id="9" w:name="finals"/>
    </w:p>
    <w:p w:rsidR="000B516F" w:rsidRPr="005A7B50" w:rsidRDefault="000B516F" w:rsidP="005A7B50">
      <w:pPr>
        <w:spacing w:line="360" w:lineRule="auto"/>
        <w:ind w:left="567"/>
        <w:rPr>
          <w:rFonts w:ascii="Arial" w:hAnsi="Arial" w:cs="Arial"/>
          <w:b/>
        </w:rPr>
      </w:pPr>
      <w:r w:rsidRPr="005A7B50">
        <w:rPr>
          <w:rFonts w:ascii="Arial" w:hAnsi="Arial" w:cs="Arial"/>
          <w:b/>
        </w:rPr>
        <w:t xml:space="preserve">POLICY </w:t>
      </w:r>
      <w:r w:rsidR="00D5537F">
        <w:rPr>
          <w:rFonts w:ascii="Arial" w:hAnsi="Arial" w:cs="Arial"/>
          <w:b/>
        </w:rPr>
        <w:t>5</w:t>
      </w:r>
      <w:r w:rsidRPr="005A7B50">
        <w:rPr>
          <w:rFonts w:ascii="Arial" w:hAnsi="Arial" w:cs="Arial"/>
          <w:b/>
        </w:rPr>
        <w:t xml:space="preserve">: </w:t>
      </w:r>
      <w:r w:rsidRPr="005A7B50">
        <w:rPr>
          <w:rFonts w:ascii="Arial" w:hAnsi="Arial" w:cs="Arial"/>
          <w:b/>
        </w:rPr>
        <w:tab/>
      </w:r>
      <w:r w:rsidRPr="005A7B50">
        <w:rPr>
          <w:rFonts w:ascii="Arial" w:hAnsi="Arial" w:cs="Arial"/>
          <w:b/>
          <w:highlight w:val="lightGray"/>
          <w:u w:val="single"/>
        </w:rPr>
        <w:t>Smoke Free Environment Policy</w:t>
      </w:r>
    </w:p>
    <w:p w:rsidR="000B516F" w:rsidRPr="005A7B50" w:rsidRDefault="000B516F" w:rsidP="005A7B50">
      <w:pPr>
        <w:autoSpaceDE w:val="0"/>
        <w:autoSpaceDN w:val="0"/>
        <w:adjustRightInd w:val="0"/>
        <w:spacing w:after="0" w:line="360" w:lineRule="auto"/>
        <w:ind w:left="567"/>
        <w:rPr>
          <w:rFonts w:ascii="Arial" w:hAnsi="Arial" w:cs="Arial"/>
        </w:rPr>
      </w:pPr>
      <w:r w:rsidRPr="005A7B50">
        <w:rPr>
          <w:rFonts w:ascii="Arial" w:hAnsi="Arial" w:cs="Arial"/>
        </w:rPr>
        <w:t xml:space="preserve">BHC recognises that passive smoking is hazardous to health and </w:t>
      </w:r>
      <w:proofErr w:type="gramStart"/>
      <w:r w:rsidRPr="005A7B50">
        <w:rPr>
          <w:rFonts w:ascii="Arial" w:hAnsi="Arial" w:cs="Arial"/>
        </w:rPr>
        <w:t>those non-smoking</w:t>
      </w:r>
      <w:proofErr w:type="gramEnd"/>
    </w:p>
    <w:p w:rsidR="000B516F" w:rsidRPr="005A7B50" w:rsidRDefault="000B516F" w:rsidP="005A7B50">
      <w:pPr>
        <w:autoSpaceDE w:val="0"/>
        <w:autoSpaceDN w:val="0"/>
        <w:adjustRightInd w:val="0"/>
        <w:spacing w:after="0" w:line="360" w:lineRule="auto"/>
        <w:ind w:left="567"/>
        <w:rPr>
          <w:rFonts w:ascii="Arial" w:hAnsi="Arial" w:cs="Arial"/>
        </w:rPr>
      </w:pPr>
      <w:r w:rsidRPr="005A7B50">
        <w:rPr>
          <w:rFonts w:ascii="Arial" w:hAnsi="Arial" w:cs="Arial"/>
        </w:rPr>
        <w:t>Club members and visitors have the right to be protected from exposure to tobacco smoke.</w:t>
      </w:r>
    </w:p>
    <w:p w:rsidR="000B516F" w:rsidRPr="005A7B50" w:rsidRDefault="000B516F" w:rsidP="005A7B50">
      <w:pPr>
        <w:autoSpaceDE w:val="0"/>
        <w:autoSpaceDN w:val="0"/>
        <w:adjustRightInd w:val="0"/>
        <w:spacing w:after="0" w:line="360" w:lineRule="auto"/>
        <w:ind w:left="567"/>
        <w:rPr>
          <w:rFonts w:ascii="Arial" w:hAnsi="Arial" w:cs="Arial"/>
        </w:rPr>
      </w:pPr>
      <w:r w:rsidRPr="005A7B50">
        <w:rPr>
          <w:rFonts w:ascii="Arial" w:hAnsi="Arial" w:cs="Arial"/>
        </w:rPr>
        <w:t xml:space="preserve">Accordingly, this policy shall apply to all training and playing </w:t>
      </w:r>
      <w:proofErr w:type="gramStart"/>
      <w:r w:rsidRPr="005A7B50">
        <w:rPr>
          <w:rFonts w:ascii="Arial" w:hAnsi="Arial" w:cs="Arial"/>
        </w:rPr>
        <w:t>venues ,</w:t>
      </w:r>
      <w:proofErr w:type="gramEnd"/>
      <w:r w:rsidRPr="005A7B50">
        <w:rPr>
          <w:rFonts w:ascii="Arial" w:hAnsi="Arial" w:cs="Arial"/>
        </w:rPr>
        <w:t xml:space="preserve"> meetings and activities</w:t>
      </w:r>
    </w:p>
    <w:p w:rsidR="000B516F" w:rsidRPr="005A7B50" w:rsidRDefault="000B516F" w:rsidP="005A7B50">
      <w:pPr>
        <w:autoSpaceDE w:val="0"/>
        <w:autoSpaceDN w:val="0"/>
        <w:adjustRightInd w:val="0"/>
        <w:spacing w:after="0" w:line="360" w:lineRule="auto"/>
        <w:ind w:left="567"/>
        <w:rPr>
          <w:rFonts w:ascii="Arial" w:hAnsi="Arial" w:cs="Arial"/>
        </w:rPr>
      </w:pPr>
      <w:proofErr w:type="gramStart"/>
      <w:r w:rsidRPr="005A7B50">
        <w:rPr>
          <w:rFonts w:ascii="Arial" w:hAnsi="Arial" w:cs="Arial"/>
        </w:rPr>
        <w:t>undertaken</w:t>
      </w:r>
      <w:proofErr w:type="gramEnd"/>
      <w:r w:rsidRPr="005A7B50">
        <w:rPr>
          <w:rFonts w:ascii="Arial" w:hAnsi="Arial" w:cs="Arial"/>
        </w:rPr>
        <w:t xml:space="preserve"> by the club and will apply to all members, officials, players and club visitors.</w:t>
      </w:r>
    </w:p>
    <w:p w:rsidR="000B516F" w:rsidRPr="005A7B50" w:rsidRDefault="000B516F" w:rsidP="005A7B50">
      <w:pPr>
        <w:autoSpaceDE w:val="0"/>
        <w:autoSpaceDN w:val="0"/>
        <w:adjustRightInd w:val="0"/>
        <w:spacing w:after="0" w:line="360" w:lineRule="auto"/>
        <w:ind w:left="567"/>
        <w:rPr>
          <w:ins w:id="10" w:author="Jeff Dry" w:date="2011-04-27T18:00:00Z"/>
          <w:rFonts w:ascii="Arial" w:hAnsi="Arial" w:cs="Arial"/>
          <w:b/>
        </w:rPr>
      </w:pPr>
    </w:p>
    <w:p w:rsidR="00D5537F" w:rsidRDefault="00D5537F" w:rsidP="005A7B50">
      <w:pPr>
        <w:autoSpaceDE w:val="0"/>
        <w:autoSpaceDN w:val="0"/>
        <w:adjustRightInd w:val="0"/>
        <w:spacing w:after="0" w:line="360" w:lineRule="auto"/>
        <w:ind w:left="567"/>
        <w:rPr>
          <w:rFonts w:ascii="Arial" w:hAnsi="Arial" w:cs="Arial"/>
          <w:b/>
        </w:rPr>
      </w:pPr>
    </w:p>
    <w:p w:rsidR="000B516F" w:rsidRPr="005A7B50" w:rsidRDefault="000B516F" w:rsidP="005A7B50">
      <w:pPr>
        <w:autoSpaceDE w:val="0"/>
        <w:autoSpaceDN w:val="0"/>
        <w:adjustRightInd w:val="0"/>
        <w:spacing w:after="0" w:line="360" w:lineRule="auto"/>
        <w:ind w:left="567"/>
        <w:rPr>
          <w:rFonts w:ascii="Arial" w:hAnsi="Arial" w:cs="Arial"/>
          <w:b/>
        </w:rPr>
      </w:pPr>
      <w:proofErr w:type="gramStart"/>
      <w:r w:rsidRPr="005A7B50">
        <w:rPr>
          <w:rFonts w:ascii="Arial" w:hAnsi="Arial" w:cs="Arial"/>
          <w:b/>
        </w:rPr>
        <w:lastRenderedPageBreak/>
        <w:t>Facilities/Venues.</w:t>
      </w:r>
      <w:proofErr w:type="gramEnd"/>
    </w:p>
    <w:p w:rsidR="000B516F" w:rsidRPr="005A7B50" w:rsidRDefault="000B516F" w:rsidP="00D62A43">
      <w:pPr>
        <w:pStyle w:val="ListParagraph"/>
        <w:numPr>
          <w:ilvl w:val="0"/>
          <w:numId w:val="20"/>
        </w:numPr>
        <w:autoSpaceDE w:val="0"/>
        <w:autoSpaceDN w:val="0"/>
        <w:adjustRightInd w:val="0"/>
        <w:spacing w:after="0" w:line="360" w:lineRule="auto"/>
        <w:ind w:left="1134" w:hanging="283"/>
        <w:rPr>
          <w:rFonts w:ascii="Arial" w:hAnsi="Arial" w:cs="Arial"/>
        </w:rPr>
      </w:pPr>
      <w:r w:rsidRPr="005A7B50">
        <w:rPr>
          <w:rFonts w:ascii="Arial" w:hAnsi="Arial" w:cs="Arial"/>
        </w:rPr>
        <w:t>Any future permanent or temporary club facilities are to be completely smoke free.</w:t>
      </w:r>
    </w:p>
    <w:p w:rsidR="000B516F" w:rsidRPr="005A7B50" w:rsidRDefault="000B516F" w:rsidP="00D62A43">
      <w:pPr>
        <w:pStyle w:val="ListParagraph"/>
        <w:numPr>
          <w:ilvl w:val="0"/>
          <w:numId w:val="20"/>
        </w:numPr>
        <w:autoSpaceDE w:val="0"/>
        <w:autoSpaceDN w:val="0"/>
        <w:adjustRightInd w:val="0"/>
        <w:spacing w:after="0" w:line="360" w:lineRule="auto"/>
        <w:ind w:left="1134" w:hanging="283"/>
        <w:rPr>
          <w:rFonts w:ascii="Arial" w:hAnsi="Arial" w:cs="Arial"/>
        </w:rPr>
      </w:pPr>
      <w:r w:rsidRPr="005A7B50">
        <w:rPr>
          <w:rFonts w:ascii="Arial" w:hAnsi="Arial" w:cs="Arial"/>
        </w:rPr>
        <w:t>Coaches, players, trainers, volunteers and officials will refrain from smoking and remain smoke free while involved in an official capacity for the club, on and off the field.</w:t>
      </w:r>
    </w:p>
    <w:p w:rsidR="000B516F" w:rsidRPr="005A7B50" w:rsidRDefault="000B516F" w:rsidP="00D62A43">
      <w:pPr>
        <w:pStyle w:val="ListParagraph"/>
        <w:numPr>
          <w:ilvl w:val="0"/>
          <w:numId w:val="20"/>
        </w:numPr>
        <w:autoSpaceDE w:val="0"/>
        <w:autoSpaceDN w:val="0"/>
        <w:adjustRightInd w:val="0"/>
        <w:spacing w:after="0" w:line="360" w:lineRule="auto"/>
        <w:ind w:left="1134" w:hanging="283"/>
        <w:rPr>
          <w:rFonts w:ascii="Arial" w:hAnsi="Arial" w:cs="Arial"/>
        </w:rPr>
      </w:pPr>
      <w:r w:rsidRPr="005A7B50">
        <w:rPr>
          <w:rFonts w:ascii="Arial" w:hAnsi="Arial" w:cs="Arial"/>
        </w:rPr>
        <w:t>All club committee members will enforce the smoke free policy and any non-compliance will be handled according to the following process:</w:t>
      </w:r>
    </w:p>
    <w:p w:rsidR="000B516F" w:rsidRPr="005A7B50" w:rsidRDefault="000B516F" w:rsidP="00D62A43">
      <w:pPr>
        <w:pStyle w:val="ListParagraph"/>
        <w:numPr>
          <w:ilvl w:val="2"/>
          <w:numId w:val="20"/>
        </w:numPr>
        <w:autoSpaceDE w:val="0"/>
        <w:autoSpaceDN w:val="0"/>
        <w:adjustRightInd w:val="0"/>
        <w:spacing w:after="0" w:line="360" w:lineRule="auto"/>
        <w:ind w:left="1134" w:hanging="283"/>
        <w:rPr>
          <w:rFonts w:ascii="Arial" w:hAnsi="Arial" w:cs="Arial"/>
        </w:rPr>
      </w:pPr>
      <w:r w:rsidRPr="005A7B50">
        <w:rPr>
          <w:rFonts w:ascii="Arial" w:hAnsi="Arial" w:cs="Arial"/>
        </w:rPr>
        <w:t>Explanation of the club policy to the person/people concerned, including identification of the areas in which smoking is permitted</w:t>
      </w:r>
    </w:p>
    <w:p w:rsidR="000B516F" w:rsidRPr="005A7B50" w:rsidRDefault="000B516F" w:rsidP="00D62A43">
      <w:pPr>
        <w:pStyle w:val="ListParagraph"/>
        <w:numPr>
          <w:ilvl w:val="2"/>
          <w:numId w:val="20"/>
        </w:numPr>
        <w:autoSpaceDE w:val="0"/>
        <w:autoSpaceDN w:val="0"/>
        <w:adjustRightInd w:val="0"/>
        <w:spacing w:after="0" w:line="360" w:lineRule="auto"/>
        <w:ind w:left="1134" w:hanging="283"/>
        <w:rPr>
          <w:rFonts w:ascii="Arial" w:hAnsi="Arial" w:cs="Arial"/>
        </w:rPr>
      </w:pPr>
      <w:r w:rsidRPr="005A7B50">
        <w:rPr>
          <w:rFonts w:ascii="Arial" w:hAnsi="Arial" w:cs="Arial"/>
        </w:rPr>
        <w:t>Continued non-compliance with the policy should be handled by at least two committee members who will use their discretion as to the action taken, which may include asking the person/ people to leave the vicinity of the game or training venue.</w:t>
      </w:r>
    </w:p>
    <w:p w:rsidR="000B516F" w:rsidRPr="005A7B50" w:rsidRDefault="000B516F" w:rsidP="005A7B50">
      <w:pPr>
        <w:autoSpaceDE w:val="0"/>
        <w:autoSpaceDN w:val="0"/>
        <w:adjustRightInd w:val="0"/>
        <w:spacing w:after="0" w:line="360" w:lineRule="auto"/>
        <w:ind w:left="567"/>
        <w:rPr>
          <w:rFonts w:ascii="Arial" w:hAnsi="Arial" w:cs="Arial"/>
        </w:rPr>
      </w:pPr>
      <w:r w:rsidRPr="005A7B50">
        <w:rPr>
          <w:rFonts w:ascii="Arial" w:hAnsi="Arial" w:cs="Arial"/>
        </w:rPr>
        <w:t>The club recognises the importance of educating club members, particularly players, of the benefits of implementing a smoke free policy and will endeavour to provide information to assist this process.</w:t>
      </w:r>
    </w:p>
    <w:p w:rsidR="000B516F" w:rsidRPr="005A7B50" w:rsidRDefault="000B516F" w:rsidP="005A7B50">
      <w:pPr>
        <w:spacing w:line="360" w:lineRule="auto"/>
        <w:rPr>
          <w:rFonts w:ascii="Arial" w:hAnsi="Arial" w:cs="Arial"/>
          <w:b/>
        </w:rPr>
      </w:pPr>
    </w:p>
    <w:p w:rsidR="000B516F" w:rsidRPr="005A7B50" w:rsidRDefault="000B516F" w:rsidP="005A7B50">
      <w:pPr>
        <w:spacing w:line="360" w:lineRule="auto"/>
        <w:ind w:left="567"/>
        <w:rPr>
          <w:rFonts w:ascii="Arial" w:hAnsi="Arial" w:cs="Arial"/>
          <w:b/>
        </w:rPr>
      </w:pPr>
      <w:r w:rsidRPr="005A7B50">
        <w:rPr>
          <w:rFonts w:ascii="Arial" w:hAnsi="Arial" w:cs="Arial"/>
          <w:b/>
        </w:rPr>
        <w:t xml:space="preserve">POLICY </w:t>
      </w:r>
      <w:r w:rsidR="00D5537F">
        <w:rPr>
          <w:rFonts w:ascii="Arial" w:hAnsi="Arial" w:cs="Arial"/>
          <w:b/>
        </w:rPr>
        <w:t>6</w:t>
      </w:r>
      <w:r w:rsidRPr="005A7B50">
        <w:rPr>
          <w:rFonts w:ascii="Arial" w:hAnsi="Arial" w:cs="Arial"/>
          <w:b/>
        </w:rPr>
        <w:t xml:space="preserve">: </w:t>
      </w:r>
      <w:r w:rsidRPr="005A7B50">
        <w:rPr>
          <w:rFonts w:ascii="Arial" w:hAnsi="Arial" w:cs="Arial"/>
          <w:b/>
        </w:rPr>
        <w:tab/>
      </w:r>
      <w:r w:rsidRPr="005A7B50">
        <w:rPr>
          <w:rFonts w:ascii="Arial" w:hAnsi="Arial" w:cs="Arial"/>
          <w:b/>
          <w:highlight w:val="lightGray"/>
          <w:u w:val="single"/>
        </w:rPr>
        <w:t>Alcohol and other Drugs Policy</w:t>
      </w:r>
    </w:p>
    <w:p w:rsidR="000B516F" w:rsidRPr="005A7B50" w:rsidRDefault="000B516F" w:rsidP="005A7B50">
      <w:pPr>
        <w:spacing w:line="360" w:lineRule="auto"/>
        <w:ind w:left="567"/>
        <w:rPr>
          <w:rFonts w:ascii="Arial" w:hAnsi="Arial" w:cs="Arial"/>
        </w:rPr>
      </w:pPr>
      <w:r w:rsidRPr="005A7B50">
        <w:rPr>
          <w:rFonts w:ascii="Arial" w:hAnsi="Arial" w:cs="Arial"/>
        </w:rPr>
        <w:t xml:space="preserve">The use of illicit drugs or performance enhancing drugs is not permitted by any BHC member or visitor. </w:t>
      </w:r>
      <w:proofErr w:type="spellStart"/>
      <w:r w:rsidRPr="005A7B50">
        <w:rPr>
          <w:rFonts w:ascii="Arial" w:hAnsi="Arial" w:cs="Arial"/>
        </w:rPr>
        <w:t>Non compliance</w:t>
      </w:r>
      <w:proofErr w:type="spellEnd"/>
      <w:r w:rsidRPr="005A7B50">
        <w:rPr>
          <w:rFonts w:ascii="Arial" w:hAnsi="Arial" w:cs="Arial"/>
        </w:rPr>
        <w:t xml:space="preserve"> with this policy may result in termination of membership and future eligibility to play for the club.</w:t>
      </w:r>
    </w:p>
    <w:p w:rsidR="000B516F" w:rsidRPr="005A7B50" w:rsidRDefault="000B516F" w:rsidP="005A7B50">
      <w:pPr>
        <w:spacing w:line="360" w:lineRule="auto"/>
        <w:ind w:left="567"/>
        <w:rPr>
          <w:rFonts w:ascii="Arial" w:hAnsi="Arial" w:cs="Arial"/>
        </w:rPr>
      </w:pPr>
      <w:r w:rsidRPr="005A7B50">
        <w:rPr>
          <w:rFonts w:ascii="Arial" w:hAnsi="Arial" w:cs="Arial"/>
        </w:rPr>
        <w:t>Alcohol is not to be consumed at training venues, or where young people are present. Alcohol is not to be provided to junior players. When alcohol is present due to social activities, responsible drinking is to be observed at all times.</w:t>
      </w:r>
    </w:p>
    <w:bookmarkEnd w:id="9"/>
    <w:p w:rsidR="007E6702" w:rsidRPr="005A7B50" w:rsidRDefault="007E6702" w:rsidP="005A7B50">
      <w:pPr>
        <w:pStyle w:val="ListParagraph"/>
        <w:spacing w:line="360" w:lineRule="auto"/>
        <w:ind w:firstLine="273"/>
        <w:rPr>
          <w:rFonts w:ascii="Arial" w:hAnsi="Arial" w:cs="Arial"/>
          <w:b/>
        </w:rPr>
      </w:pPr>
    </w:p>
    <w:p w:rsidR="00060364" w:rsidRPr="005A7B50" w:rsidRDefault="00DE6167" w:rsidP="005A7B50">
      <w:pPr>
        <w:pStyle w:val="ListParagraph"/>
        <w:spacing w:line="360" w:lineRule="auto"/>
        <w:ind w:hanging="153"/>
        <w:rPr>
          <w:rFonts w:ascii="Arial" w:hAnsi="Arial" w:cs="Arial"/>
          <w:b/>
        </w:rPr>
      </w:pPr>
      <w:bookmarkStart w:id="11" w:name="uniform"/>
      <w:r w:rsidRPr="005A7B50">
        <w:rPr>
          <w:rFonts w:ascii="Arial" w:hAnsi="Arial" w:cs="Arial"/>
          <w:b/>
        </w:rPr>
        <w:t xml:space="preserve">POLICY </w:t>
      </w:r>
      <w:r w:rsidR="00D5537F">
        <w:rPr>
          <w:rFonts w:ascii="Arial" w:hAnsi="Arial" w:cs="Arial"/>
          <w:b/>
        </w:rPr>
        <w:t>7</w:t>
      </w:r>
      <w:r w:rsidRPr="005A7B50">
        <w:rPr>
          <w:rFonts w:ascii="Arial" w:hAnsi="Arial" w:cs="Arial"/>
          <w:b/>
        </w:rPr>
        <w:t xml:space="preserve">: </w:t>
      </w:r>
      <w:r w:rsidR="000B516F" w:rsidRPr="005A7B50">
        <w:rPr>
          <w:rFonts w:ascii="Arial" w:hAnsi="Arial" w:cs="Arial"/>
          <w:b/>
        </w:rPr>
        <w:tab/>
      </w:r>
      <w:r w:rsidR="00060364" w:rsidRPr="005A7B50">
        <w:rPr>
          <w:rFonts w:ascii="Arial" w:hAnsi="Arial" w:cs="Arial"/>
          <w:b/>
          <w:highlight w:val="lightGray"/>
          <w:u w:val="single"/>
        </w:rPr>
        <w:t xml:space="preserve">Uniform </w:t>
      </w:r>
      <w:bookmarkEnd w:id="11"/>
      <w:r w:rsidR="00060364" w:rsidRPr="005A7B50">
        <w:rPr>
          <w:rFonts w:ascii="Arial" w:hAnsi="Arial" w:cs="Arial"/>
          <w:b/>
          <w:highlight w:val="lightGray"/>
          <w:u w:val="single"/>
        </w:rPr>
        <w:t>Policy</w:t>
      </w:r>
    </w:p>
    <w:p w:rsidR="00D660A0" w:rsidRPr="005A7B50" w:rsidRDefault="00EC6AF9" w:rsidP="001E3B4C">
      <w:pPr>
        <w:spacing w:line="360" w:lineRule="auto"/>
        <w:ind w:left="567"/>
        <w:rPr>
          <w:rFonts w:ascii="Arial" w:hAnsi="Arial" w:cs="Arial"/>
        </w:rPr>
      </w:pPr>
      <w:r w:rsidRPr="005A7B50">
        <w:rPr>
          <w:rFonts w:ascii="Arial" w:hAnsi="Arial" w:cs="Arial"/>
        </w:rPr>
        <w:t xml:space="preserve">Club Uniform must be worn at all competition and </w:t>
      </w:r>
      <w:proofErr w:type="spellStart"/>
      <w:r w:rsidRPr="005A7B50">
        <w:rPr>
          <w:rFonts w:ascii="Arial" w:hAnsi="Arial" w:cs="Arial"/>
        </w:rPr>
        <w:t>pre season</w:t>
      </w:r>
      <w:proofErr w:type="spellEnd"/>
      <w:r w:rsidRPr="005A7B50">
        <w:rPr>
          <w:rFonts w:ascii="Arial" w:hAnsi="Arial" w:cs="Arial"/>
        </w:rPr>
        <w:t xml:space="preserve"> games. It should be noted that when wearing club uniform members are representing the club and behaviour should </w:t>
      </w:r>
      <w:r w:rsidR="00D660A0" w:rsidRPr="005A7B50">
        <w:rPr>
          <w:rFonts w:ascii="Arial" w:hAnsi="Arial" w:cs="Arial"/>
        </w:rPr>
        <w:t>comply with</w:t>
      </w:r>
      <w:r w:rsidRPr="005A7B50">
        <w:rPr>
          <w:rFonts w:ascii="Arial" w:hAnsi="Arial" w:cs="Arial"/>
        </w:rPr>
        <w:t xml:space="preserve"> expected codes of conduct.</w:t>
      </w:r>
    </w:p>
    <w:p w:rsidR="00D660A0" w:rsidRPr="005A7B50" w:rsidRDefault="001E3B4C" w:rsidP="001E3B4C">
      <w:pPr>
        <w:spacing w:line="360" w:lineRule="auto"/>
        <w:ind w:left="567"/>
        <w:rPr>
          <w:rFonts w:ascii="Arial" w:hAnsi="Arial" w:cs="Arial"/>
        </w:rPr>
      </w:pPr>
      <w:r w:rsidRPr="001E3B4C">
        <w:rPr>
          <w:rFonts w:ascii="Arial" w:hAnsi="Arial" w:cs="Arial"/>
        </w:rPr>
        <w:t xml:space="preserve">Uniforms will be available through our nominated retailer </w:t>
      </w:r>
      <w:r w:rsidR="00D5537F">
        <w:rPr>
          <w:rFonts w:ascii="Arial" w:hAnsi="Arial" w:cs="Arial"/>
        </w:rPr>
        <w:t xml:space="preserve">Be </w:t>
      </w:r>
      <w:proofErr w:type="gramStart"/>
      <w:r w:rsidR="00D5537F">
        <w:rPr>
          <w:rFonts w:ascii="Arial" w:hAnsi="Arial" w:cs="Arial"/>
        </w:rPr>
        <w:t>A</w:t>
      </w:r>
      <w:proofErr w:type="gramEnd"/>
      <w:r w:rsidR="00D5537F">
        <w:rPr>
          <w:rFonts w:ascii="Arial" w:hAnsi="Arial" w:cs="Arial"/>
        </w:rPr>
        <w:t xml:space="preserve"> Sport Burnside Village </w:t>
      </w:r>
      <w:r w:rsidRPr="001E3B4C">
        <w:rPr>
          <w:rFonts w:ascii="Arial" w:hAnsi="Arial" w:cs="Arial"/>
        </w:rPr>
        <w:t>as listed on our website</w:t>
      </w:r>
      <w:r>
        <w:rPr>
          <w:rFonts w:ascii="Arial" w:hAnsi="Arial" w:cs="Arial"/>
        </w:rPr>
        <w:t>.</w:t>
      </w:r>
      <w:r w:rsidRPr="005A7B50">
        <w:rPr>
          <w:rFonts w:ascii="Arial" w:hAnsi="Arial" w:cs="Arial"/>
        </w:rPr>
        <w:t xml:space="preserve"> </w:t>
      </w:r>
      <w:r w:rsidR="00D660A0" w:rsidRPr="005A7B50">
        <w:rPr>
          <w:rFonts w:ascii="Arial" w:hAnsi="Arial" w:cs="Arial"/>
        </w:rPr>
        <w:t xml:space="preserve">Shirt, </w:t>
      </w:r>
      <w:proofErr w:type="spellStart"/>
      <w:r w:rsidR="00D660A0" w:rsidRPr="005A7B50">
        <w:rPr>
          <w:rFonts w:ascii="Arial" w:hAnsi="Arial" w:cs="Arial"/>
        </w:rPr>
        <w:t>skorts</w:t>
      </w:r>
      <w:proofErr w:type="spellEnd"/>
      <w:r w:rsidR="00D660A0" w:rsidRPr="005A7B50">
        <w:rPr>
          <w:rFonts w:ascii="Arial" w:hAnsi="Arial" w:cs="Arial"/>
        </w:rPr>
        <w:t>/shorts and club socks are to be purchased.</w:t>
      </w:r>
    </w:p>
    <w:p w:rsidR="00D660A0" w:rsidRPr="005A7B50" w:rsidRDefault="00D660A0" w:rsidP="005A7B50">
      <w:pPr>
        <w:pStyle w:val="ListParagraph"/>
        <w:spacing w:line="360" w:lineRule="auto"/>
        <w:ind w:left="567"/>
        <w:rPr>
          <w:rFonts w:ascii="Arial" w:hAnsi="Arial" w:cs="Arial"/>
        </w:rPr>
      </w:pPr>
      <w:r w:rsidRPr="005A7B50">
        <w:rPr>
          <w:rFonts w:ascii="Arial" w:hAnsi="Arial" w:cs="Arial"/>
        </w:rPr>
        <w:t>A team can be penalised if all team mem</w:t>
      </w:r>
      <w:r w:rsidR="008F1B4C" w:rsidRPr="005A7B50">
        <w:rPr>
          <w:rFonts w:ascii="Arial" w:hAnsi="Arial" w:cs="Arial"/>
        </w:rPr>
        <w:t xml:space="preserve">bers are not complying with </w:t>
      </w:r>
      <w:r w:rsidR="004442F3" w:rsidRPr="005A7B50">
        <w:rPr>
          <w:rFonts w:ascii="Arial" w:hAnsi="Arial" w:cs="Arial"/>
        </w:rPr>
        <w:t xml:space="preserve">the </w:t>
      </w:r>
      <w:r w:rsidR="008F1B4C" w:rsidRPr="005A7B50">
        <w:rPr>
          <w:rFonts w:ascii="Arial" w:hAnsi="Arial" w:cs="Arial"/>
        </w:rPr>
        <w:t>un</w:t>
      </w:r>
      <w:r w:rsidR="004442F3" w:rsidRPr="005A7B50">
        <w:rPr>
          <w:rFonts w:ascii="Arial" w:hAnsi="Arial" w:cs="Arial"/>
        </w:rPr>
        <w:t>i</w:t>
      </w:r>
      <w:r w:rsidR="008F1B4C" w:rsidRPr="005A7B50">
        <w:rPr>
          <w:rFonts w:ascii="Arial" w:hAnsi="Arial" w:cs="Arial"/>
        </w:rPr>
        <w:t>fo</w:t>
      </w:r>
      <w:r w:rsidRPr="005A7B50">
        <w:rPr>
          <w:rFonts w:ascii="Arial" w:hAnsi="Arial" w:cs="Arial"/>
        </w:rPr>
        <w:t>rm policy during competition games.</w:t>
      </w:r>
    </w:p>
    <w:p w:rsidR="001E3B4C" w:rsidRDefault="001E3B4C" w:rsidP="005A7B50">
      <w:pPr>
        <w:pStyle w:val="ListParagraph"/>
        <w:spacing w:line="360" w:lineRule="auto"/>
        <w:ind w:left="567"/>
        <w:rPr>
          <w:rFonts w:ascii="Arial" w:hAnsi="Arial" w:cs="Arial"/>
        </w:rPr>
      </w:pPr>
    </w:p>
    <w:p w:rsidR="007E6702" w:rsidRPr="005A7B50" w:rsidRDefault="00D660A0" w:rsidP="005A7B50">
      <w:pPr>
        <w:pStyle w:val="ListParagraph"/>
        <w:spacing w:line="360" w:lineRule="auto"/>
        <w:ind w:left="567"/>
        <w:rPr>
          <w:rFonts w:ascii="Arial" w:hAnsi="Arial" w:cs="Arial"/>
        </w:rPr>
      </w:pPr>
      <w:r w:rsidRPr="005A7B50">
        <w:rPr>
          <w:rFonts w:ascii="Arial" w:hAnsi="Arial" w:cs="Arial"/>
        </w:rPr>
        <w:t xml:space="preserve">Team coaches/managers should always check their </w:t>
      </w:r>
      <w:r w:rsidR="008F1B4C" w:rsidRPr="005A7B50">
        <w:rPr>
          <w:rFonts w:ascii="Arial" w:hAnsi="Arial" w:cs="Arial"/>
        </w:rPr>
        <w:t>opponent’s</w:t>
      </w:r>
      <w:r w:rsidRPr="005A7B50">
        <w:rPr>
          <w:rFonts w:ascii="Arial" w:hAnsi="Arial" w:cs="Arial"/>
        </w:rPr>
        <w:t xml:space="preserve"> team uniform colours to ensure there is no clash, if colours are similar Hockey SA policy dictates that the away team must </w:t>
      </w:r>
      <w:r w:rsidR="0081088B" w:rsidRPr="005A7B50">
        <w:rPr>
          <w:rFonts w:ascii="Arial" w:hAnsi="Arial" w:cs="Arial"/>
        </w:rPr>
        <w:t xml:space="preserve">arrange an </w:t>
      </w:r>
      <w:r w:rsidR="0081088B" w:rsidRPr="005A7B50">
        <w:rPr>
          <w:rFonts w:ascii="Arial" w:hAnsi="Arial" w:cs="Arial"/>
        </w:rPr>
        <w:lastRenderedPageBreak/>
        <w:t>alternative uniform, or the availability of coloured bibs to distinguish between the two clubs</w:t>
      </w:r>
      <w:r w:rsidR="004442F3" w:rsidRPr="005A7B50">
        <w:rPr>
          <w:rFonts w:ascii="Arial" w:hAnsi="Arial" w:cs="Arial"/>
        </w:rPr>
        <w:t>. Clash details are provided on the Hockey Metro website.</w:t>
      </w:r>
    </w:p>
    <w:p w:rsidR="000B516F" w:rsidRPr="005A7B50" w:rsidRDefault="000B516F" w:rsidP="005A7B50">
      <w:pPr>
        <w:pStyle w:val="ListParagraph"/>
        <w:spacing w:line="360" w:lineRule="auto"/>
        <w:ind w:hanging="153"/>
        <w:rPr>
          <w:rFonts w:ascii="Arial" w:hAnsi="Arial" w:cs="Arial"/>
          <w:b/>
        </w:rPr>
      </w:pPr>
      <w:bookmarkStart w:id="12" w:name="payment"/>
    </w:p>
    <w:p w:rsidR="00060364" w:rsidRPr="005A7B50" w:rsidRDefault="00DE6167" w:rsidP="005A7B50">
      <w:pPr>
        <w:pStyle w:val="ListParagraph"/>
        <w:spacing w:line="360" w:lineRule="auto"/>
        <w:ind w:hanging="153"/>
        <w:rPr>
          <w:rFonts w:ascii="Arial" w:hAnsi="Arial" w:cs="Arial"/>
          <w:b/>
        </w:rPr>
      </w:pPr>
      <w:r w:rsidRPr="005A7B50">
        <w:rPr>
          <w:rFonts w:ascii="Arial" w:hAnsi="Arial" w:cs="Arial"/>
          <w:b/>
        </w:rPr>
        <w:t xml:space="preserve">POLICY </w:t>
      </w:r>
      <w:r w:rsidR="00D5537F">
        <w:rPr>
          <w:rFonts w:ascii="Arial" w:hAnsi="Arial" w:cs="Arial"/>
          <w:b/>
        </w:rPr>
        <w:t>8</w:t>
      </w:r>
      <w:r w:rsidRPr="005A7B50">
        <w:rPr>
          <w:rFonts w:ascii="Arial" w:hAnsi="Arial" w:cs="Arial"/>
          <w:b/>
        </w:rPr>
        <w:t xml:space="preserve">: </w:t>
      </w:r>
      <w:r w:rsidR="000B516F" w:rsidRPr="005A7B50">
        <w:rPr>
          <w:rFonts w:ascii="Arial" w:hAnsi="Arial" w:cs="Arial"/>
          <w:b/>
        </w:rPr>
        <w:tab/>
      </w:r>
      <w:r w:rsidR="00060364" w:rsidRPr="005A7B50">
        <w:rPr>
          <w:rFonts w:ascii="Arial" w:hAnsi="Arial" w:cs="Arial"/>
          <w:b/>
          <w:highlight w:val="lightGray"/>
          <w:u w:val="single"/>
        </w:rPr>
        <w:t xml:space="preserve">Payment </w:t>
      </w:r>
      <w:bookmarkEnd w:id="12"/>
      <w:r w:rsidR="00060364" w:rsidRPr="005A7B50">
        <w:rPr>
          <w:rFonts w:ascii="Arial" w:hAnsi="Arial" w:cs="Arial"/>
          <w:b/>
          <w:highlight w:val="lightGray"/>
          <w:u w:val="single"/>
        </w:rPr>
        <w:t>of Fees</w:t>
      </w:r>
    </w:p>
    <w:p w:rsidR="00060364" w:rsidRPr="005A7B50" w:rsidRDefault="00060364" w:rsidP="00D62A43">
      <w:pPr>
        <w:pStyle w:val="ListParagraph"/>
        <w:numPr>
          <w:ilvl w:val="0"/>
          <w:numId w:val="7"/>
        </w:numPr>
        <w:spacing w:line="360" w:lineRule="auto"/>
        <w:rPr>
          <w:rFonts w:ascii="Arial" w:hAnsi="Arial" w:cs="Arial"/>
          <w:b/>
        </w:rPr>
      </w:pPr>
      <w:bookmarkStart w:id="13" w:name="clubfees"/>
      <w:r w:rsidRPr="005A7B50">
        <w:rPr>
          <w:rFonts w:ascii="Arial" w:hAnsi="Arial" w:cs="Arial"/>
          <w:b/>
        </w:rPr>
        <w:t xml:space="preserve">Club </w:t>
      </w:r>
      <w:bookmarkEnd w:id="13"/>
      <w:r w:rsidRPr="005A7B50">
        <w:rPr>
          <w:rFonts w:ascii="Arial" w:hAnsi="Arial" w:cs="Arial"/>
          <w:b/>
        </w:rPr>
        <w:t>Fees</w:t>
      </w:r>
    </w:p>
    <w:p w:rsidR="0081088B" w:rsidRPr="005A7B50" w:rsidRDefault="0081088B" w:rsidP="005A7B50">
      <w:pPr>
        <w:pStyle w:val="ListParagraph"/>
        <w:spacing w:line="360" w:lineRule="auto"/>
        <w:ind w:left="1713"/>
        <w:rPr>
          <w:rFonts w:ascii="Arial" w:hAnsi="Arial" w:cs="Arial"/>
          <w:b/>
        </w:rPr>
      </w:pPr>
      <w:r w:rsidRPr="005A7B50">
        <w:rPr>
          <w:rFonts w:ascii="Arial" w:hAnsi="Arial" w:cs="Arial"/>
          <w:b/>
        </w:rPr>
        <w:t>No pay no p</w:t>
      </w:r>
      <w:r w:rsidR="00596F52">
        <w:rPr>
          <w:rFonts w:ascii="Arial" w:hAnsi="Arial" w:cs="Arial"/>
          <w:b/>
        </w:rPr>
        <w:t>l</w:t>
      </w:r>
      <w:r w:rsidRPr="005A7B50">
        <w:rPr>
          <w:rFonts w:ascii="Arial" w:hAnsi="Arial" w:cs="Arial"/>
          <w:b/>
        </w:rPr>
        <w:t>ay policy:</w:t>
      </w:r>
      <w:bookmarkStart w:id="14" w:name="_GoBack"/>
      <w:bookmarkEnd w:id="14"/>
    </w:p>
    <w:p w:rsidR="0081088B" w:rsidRPr="005A7B50" w:rsidRDefault="0081088B" w:rsidP="005A7B50">
      <w:pPr>
        <w:pStyle w:val="ListParagraph"/>
        <w:spacing w:line="360" w:lineRule="auto"/>
        <w:ind w:left="1713"/>
        <w:rPr>
          <w:rFonts w:ascii="Arial" w:hAnsi="Arial" w:cs="Arial"/>
        </w:rPr>
      </w:pPr>
      <w:r w:rsidRPr="005A7B50">
        <w:rPr>
          <w:rFonts w:ascii="Arial" w:hAnsi="Arial" w:cs="Arial"/>
        </w:rPr>
        <w:t>BHC understand</w:t>
      </w:r>
      <w:r w:rsidR="004442F3" w:rsidRPr="005A7B50">
        <w:rPr>
          <w:rFonts w:ascii="Arial" w:hAnsi="Arial" w:cs="Arial"/>
        </w:rPr>
        <w:t>s</w:t>
      </w:r>
      <w:r w:rsidRPr="005A7B50">
        <w:rPr>
          <w:rFonts w:ascii="Arial" w:hAnsi="Arial" w:cs="Arial"/>
        </w:rPr>
        <w:t xml:space="preserve"> the difficulty at times with payment of fees however for the club to remain viable and be able to pay their team registration fees to Hockey SA, each member must pay club registration fee by designated date.</w:t>
      </w:r>
    </w:p>
    <w:p w:rsidR="0081088B" w:rsidRPr="005A7B50" w:rsidRDefault="0081088B" w:rsidP="005A7B50">
      <w:pPr>
        <w:pStyle w:val="ListParagraph"/>
        <w:spacing w:line="360" w:lineRule="auto"/>
        <w:ind w:left="1713"/>
        <w:rPr>
          <w:rFonts w:ascii="Arial" w:hAnsi="Arial" w:cs="Arial"/>
        </w:rPr>
      </w:pPr>
      <w:r w:rsidRPr="005A7B50">
        <w:rPr>
          <w:rFonts w:ascii="Arial" w:hAnsi="Arial" w:cs="Arial"/>
        </w:rPr>
        <w:t xml:space="preserve">Club fees are required by </w:t>
      </w:r>
      <w:r w:rsidRPr="005A7B50">
        <w:rPr>
          <w:rFonts w:ascii="Arial" w:hAnsi="Arial" w:cs="Arial"/>
          <w:b/>
        </w:rPr>
        <w:t xml:space="preserve">all </w:t>
      </w:r>
      <w:r w:rsidRPr="005A7B50">
        <w:rPr>
          <w:rFonts w:ascii="Arial" w:hAnsi="Arial" w:cs="Arial"/>
        </w:rPr>
        <w:t xml:space="preserve">registered members, </w:t>
      </w:r>
      <w:r w:rsidR="008F4963" w:rsidRPr="005A7B50">
        <w:rPr>
          <w:rFonts w:ascii="Arial" w:hAnsi="Arial" w:cs="Arial"/>
        </w:rPr>
        <w:t>*</w:t>
      </w:r>
      <w:r w:rsidRPr="005A7B50">
        <w:rPr>
          <w:rFonts w:ascii="Arial" w:hAnsi="Arial" w:cs="Arial"/>
        </w:rPr>
        <w:t xml:space="preserve">there is no exception to this policy. Club fees must be paid at time of registration or at latest by </w:t>
      </w:r>
      <w:r w:rsidR="004442F3" w:rsidRPr="005A7B50">
        <w:rPr>
          <w:rFonts w:ascii="Arial" w:hAnsi="Arial" w:cs="Arial"/>
        </w:rPr>
        <w:t>30</w:t>
      </w:r>
      <w:r w:rsidR="004442F3" w:rsidRPr="005A7B50">
        <w:rPr>
          <w:rFonts w:ascii="Arial" w:hAnsi="Arial" w:cs="Arial"/>
          <w:vertAlign w:val="superscript"/>
        </w:rPr>
        <w:t>th</w:t>
      </w:r>
      <w:r w:rsidR="004442F3" w:rsidRPr="005A7B50">
        <w:rPr>
          <w:rFonts w:ascii="Arial" w:hAnsi="Arial" w:cs="Arial"/>
        </w:rPr>
        <w:t xml:space="preserve"> June of that year. The club will charge a late fee of $50 for payment after this date</w:t>
      </w:r>
      <w:proofErr w:type="gramStart"/>
      <w:r w:rsidR="004442F3" w:rsidRPr="005A7B50">
        <w:rPr>
          <w:rFonts w:ascii="Arial" w:hAnsi="Arial" w:cs="Arial"/>
        </w:rPr>
        <w:t>.</w:t>
      </w:r>
      <w:r w:rsidRPr="005A7B50">
        <w:rPr>
          <w:rFonts w:ascii="Arial" w:hAnsi="Arial" w:cs="Arial"/>
        </w:rPr>
        <w:t>.</w:t>
      </w:r>
      <w:proofErr w:type="gramEnd"/>
    </w:p>
    <w:p w:rsidR="0081088B" w:rsidRPr="005A7B50" w:rsidRDefault="0081088B" w:rsidP="005A7B50">
      <w:pPr>
        <w:pStyle w:val="ListParagraph"/>
        <w:spacing w:line="360" w:lineRule="auto"/>
        <w:ind w:left="1713"/>
        <w:rPr>
          <w:rFonts w:ascii="Arial" w:hAnsi="Arial" w:cs="Arial"/>
        </w:rPr>
      </w:pPr>
      <w:r w:rsidRPr="005A7B50">
        <w:rPr>
          <w:rFonts w:ascii="Arial" w:hAnsi="Arial" w:cs="Arial"/>
        </w:rPr>
        <w:t xml:space="preserve">If after delivery of invoice and payment reminder the fee has not been received by the club, the child or adult member will not </w:t>
      </w:r>
      <w:r w:rsidR="001510C8" w:rsidRPr="005A7B50">
        <w:rPr>
          <w:rFonts w:ascii="Arial" w:hAnsi="Arial" w:cs="Arial"/>
        </w:rPr>
        <w:t>be eligible to play in further games till payment received</w:t>
      </w:r>
      <w:r w:rsidRPr="005A7B50">
        <w:rPr>
          <w:rFonts w:ascii="Arial" w:hAnsi="Arial" w:cs="Arial"/>
        </w:rPr>
        <w:t>.</w:t>
      </w:r>
    </w:p>
    <w:p w:rsidR="0081088B" w:rsidRPr="005A7B50" w:rsidRDefault="008F4963" w:rsidP="005A7B50">
      <w:pPr>
        <w:pStyle w:val="ListParagraph"/>
        <w:spacing w:line="360" w:lineRule="auto"/>
        <w:ind w:left="1713"/>
        <w:rPr>
          <w:rFonts w:ascii="Arial" w:hAnsi="Arial" w:cs="Arial"/>
        </w:rPr>
      </w:pPr>
      <w:r w:rsidRPr="005A7B50">
        <w:rPr>
          <w:rFonts w:ascii="Arial" w:hAnsi="Arial" w:cs="Arial"/>
        </w:rPr>
        <w:t xml:space="preserve">If </w:t>
      </w:r>
      <w:r w:rsidR="0081088B" w:rsidRPr="005A7B50">
        <w:rPr>
          <w:rFonts w:ascii="Arial" w:hAnsi="Arial" w:cs="Arial"/>
        </w:rPr>
        <w:t>playing in two age groups, the member will be expected to pay the fee structure for the more senior team.</w:t>
      </w:r>
    </w:p>
    <w:p w:rsidR="008F4963" w:rsidRPr="005A7B50" w:rsidRDefault="008F4963" w:rsidP="00A4675B">
      <w:pPr>
        <w:pStyle w:val="ListParagraph"/>
        <w:spacing w:line="360" w:lineRule="auto"/>
        <w:ind w:left="1713"/>
        <w:rPr>
          <w:rFonts w:ascii="Arial" w:hAnsi="Arial" w:cs="Arial"/>
        </w:rPr>
      </w:pPr>
      <w:r w:rsidRPr="005A7B50">
        <w:rPr>
          <w:rFonts w:ascii="Arial" w:hAnsi="Arial" w:cs="Arial"/>
        </w:rPr>
        <w:t xml:space="preserve">*If a </w:t>
      </w:r>
      <w:proofErr w:type="gramStart"/>
      <w:r w:rsidRPr="005A7B50">
        <w:rPr>
          <w:rFonts w:ascii="Arial" w:hAnsi="Arial" w:cs="Arial"/>
        </w:rPr>
        <w:t>Senior</w:t>
      </w:r>
      <w:proofErr w:type="gramEnd"/>
      <w:r w:rsidRPr="005A7B50">
        <w:rPr>
          <w:rFonts w:ascii="Arial" w:hAnsi="Arial" w:cs="Arial"/>
        </w:rPr>
        <w:t xml:space="preserve"> player is coaching a junior team for the BHC, their fee is paid by the Club in recognition of the commitment to continuing development of the club and junior player</w:t>
      </w:r>
      <w:r w:rsidR="001510C8" w:rsidRPr="005A7B50">
        <w:rPr>
          <w:rFonts w:ascii="Arial" w:hAnsi="Arial" w:cs="Arial"/>
        </w:rPr>
        <w:t>s</w:t>
      </w:r>
      <w:r w:rsidRPr="005A7B50">
        <w:rPr>
          <w:rFonts w:ascii="Arial" w:hAnsi="Arial" w:cs="Arial"/>
        </w:rPr>
        <w:t>. Coaches are selected</w:t>
      </w:r>
      <w:r w:rsidR="001510C8" w:rsidRPr="005A7B50">
        <w:rPr>
          <w:rFonts w:ascii="Arial" w:hAnsi="Arial" w:cs="Arial"/>
        </w:rPr>
        <w:t xml:space="preserve"> by the BHC com</w:t>
      </w:r>
      <w:r w:rsidRPr="005A7B50">
        <w:rPr>
          <w:rFonts w:ascii="Arial" w:hAnsi="Arial" w:cs="Arial"/>
        </w:rPr>
        <w:t>mittee on ability, knowledge and extensive experience in the sport.</w:t>
      </w:r>
    </w:p>
    <w:p w:rsidR="00060364" w:rsidRPr="005A7B50" w:rsidRDefault="00060364" w:rsidP="00D62A43">
      <w:pPr>
        <w:pStyle w:val="ListParagraph"/>
        <w:numPr>
          <w:ilvl w:val="0"/>
          <w:numId w:val="7"/>
        </w:numPr>
        <w:spacing w:line="360" w:lineRule="auto"/>
        <w:rPr>
          <w:rFonts w:ascii="Arial" w:hAnsi="Arial" w:cs="Arial"/>
          <w:b/>
        </w:rPr>
      </w:pPr>
      <w:bookmarkStart w:id="15" w:name="match"/>
      <w:r w:rsidRPr="005A7B50">
        <w:rPr>
          <w:rFonts w:ascii="Arial" w:hAnsi="Arial" w:cs="Arial"/>
          <w:b/>
        </w:rPr>
        <w:t xml:space="preserve">Match </w:t>
      </w:r>
      <w:bookmarkEnd w:id="15"/>
      <w:r w:rsidRPr="005A7B50">
        <w:rPr>
          <w:rFonts w:ascii="Arial" w:hAnsi="Arial" w:cs="Arial"/>
          <w:b/>
        </w:rPr>
        <w:t>Pitch Fees</w:t>
      </w:r>
    </w:p>
    <w:p w:rsidR="007E6702" w:rsidRPr="00A4675B" w:rsidRDefault="008F4963" w:rsidP="00A4675B">
      <w:pPr>
        <w:spacing w:line="360" w:lineRule="auto"/>
        <w:ind w:left="1713"/>
        <w:rPr>
          <w:rFonts w:ascii="Arial" w:hAnsi="Arial" w:cs="Arial"/>
        </w:rPr>
      </w:pPr>
      <w:r w:rsidRPr="005A7B50">
        <w:rPr>
          <w:rFonts w:ascii="Arial" w:hAnsi="Arial" w:cs="Arial"/>
        </w:rPr>
        <w:t xml:space="preserve">Match fees are payable by each member to the team manager each game. Some team may elect to collect match fees in advance at the commencement of the </w:t>
      </w:r>
      <w:proofErr w:type="gramStart"/>
      <w:r w:rsidRPr="005A7B50">
        <w:rPr>
          <w:rFonts w:ascii="Arial" w:hAnsi="Arial" w:cs="Arial"/>
        </w:rPr>
        <w:t>season,</w:t>
      </w:r>
      <w:proofErr w:type="gramEnd"/>
      <w:r w:rsidRPr="005A7B50">
        <w:rPr>
          <w:rFonts w:ascii="Arial" w:hAnsi="Arial" w:cs="Arial"/>
        </w:rPr>
        <w:t xml:space="preserve"> this allows the coach and manager to focus on the team and the game structure. When this option is chosen by a team, the manager must ensure appropriate communication is maintained with the team members regarding reconciliation of funds, balance and expenditure. This ensures transparency and reduced risk to coach/manager when taking responsibility for team funds.</w:t>
      </w:r>
    </w:p>
    <w:p w:rsidR="00A4675B" w:rsidRDefault="00BC07F3" w:rsidP="005A7B50">
      <w:pPr>
        <w:spacing w:line="360" w:lineRule="auto"/>
        <w:rPr>
          <w:rFonts w:ascii="Arial" w:hAnsi="Arial" w:cs="Arial"/>
          <w:b/>
        </w:rPr>
      </w:pPr>
      <w:bookmarkStart w:id="16" w:name="fundraising"/>
      <w:r w:rsidRPr="005A7B50">
        <w:rPr>
          <w:rFonts w:ascii="Arial" w:hAnsi="Arial" w:cs="Arial"/>
          <w:b/>
        </w:rPr>
        <w:t xml:space="preserve">         </w:t>
      </w:r>
    </w:p>
    <w:p w:rsidR="00060364" w:rsidRPr="005A7B50" w:rsidRDefault="00DE6167" w:rsidP="00A4675B">
      <w:pPr>
        <w:spacing w:line="360" w:lineRule="auto"/>
        <w:ind w:firstLine="567"/>
        <w:rPr>
          <w:rFonts w:ascii="Arial" w:hAnsi="Arial" w:cs="Arial"/>
          <w:b/>
        </w:rPr>
      </w:pPr>
      <w:r w:rsidRPr="005A7B50">
        <w:rPr>
          <w:rFonts w:ascii="Arial" w:hAnsi="Arial" w:cs="Arial"/>
          <w:b/>
        </w:rPr>
        <w:t xml:space="preserve">POLICY </w:t>
      </w:r>
      <w:r w:rsidR="00D5537F">
        <w:rPr>
          <w:rFonts w:ascii="Arial" w:hAnsi="Arial" w:cs="Arial"/>
          <w:b/>
        </w:rPr>
        <w:t>9</w:t>
      </w:r>
      <w:r w:rsidRPr="005A7B50">
        <w:rPr>
          <w:rFonts w:ascii="Arial" w:hAnsi="Arial" w:cs="Arial"/>
          <w:b/>
        </w:rPr>
        <w:t xml:space="preserve">: </w:t>
      </w:r>
      <w:r w:rsidR="000B516F" w:rsidRPr="005A7B50">
        <w:rPr>
          <w:rFonts w:ascii="Arial" w:hAnsi="Arial" w:cs="Arial"/>
          <w:b/>
        </w:rPr>
        <w:tab/>
      </w:r>
      <w:r w:rsidR="00060364" w:rsidRPr="005A7B50">
        <w:rPr>
          <w:rFonts w:ascii="Arial" w:hAnsi="Arial" w:cs="Arial"/>
          <w:b/>
          <w:highlight w:val="lightGray"/>
          <w:u w:val="single"/>
        </w:rPr>
        <w:t xml:space="preserve">Fundraising </w:t>
      </w:r>
      <w:bookmarkEnd w:id="16"/>
      <w:r w:rsidR="00060364" w:rsidRPr="005A7B50">
        <w:rPr>
          <w:rFonts w:ascii="Arial" w:hAnsi="Arial" w:cs="Arial"/>
          <w:b/>
          <w:highlight w:val="lightGray"/>
          <w:u w:val="single"/>
        </w:rPr>
        <w:t>Policy</w:t>
      </w:r>
    </w:p>
    <w:p w:rsidR="008F4963" w:rsidRPr="005A7B50" w:rsidRDefault="008F4963" w:rsidP="005A7B50">
      <w:pPr>
        <w:spacing w:line="360" w:lineRule="auto"/>
        <w:ind w:left="567"/>
        <w:rPr>
          <w:rFonts w:ascii="Arial" w:hAnsi="Arial" w:cs="Arial"/>
        </w:rPr>
      </w:pPr>
      <w:r w:rsidRPr="005A7B50">
        <w:rPr>
          <w:rFonts w:ascii="Arial" w:hAnsi="Arial" w:cs="Arial"/>
        </w:rPr>
        <w:t>BHC relies on the ability of the members to generate funds to sustain its</w:t>
      </w:r>
      <w:r w:rsidR="00F30513" w:rsidRPr="005A7B50">
        <w:rPr>
          <w:rFonts w:ascii="Arial" w:hAnsi="Arial" w:cs="Arial"/>
        </w:rPr>
        <w:t xml:space="preserve"> viability as a registered sporting club.</w:t>
      </w:r>
    </w:p>
    <w:p w:rsidR="007E6702" w:rsidRPr="00A4675B" w:rsidRDefault="00F30513" w:rsidP="00A4675B">
      <w:pPr>
        <w:spacing w:line="360" w:lineRule="auto"/>
        <w:ind w:left="567"/>
        <w:rPr>
          <w:rFonts w:ascii="Arial" w:hAnsi="Arial" w:cs="Arial"/>
        </w:rPr>
      </w:pPr>
      <w:r w:rsidRPr="005A7B50">
        <w:rPr>
          <w:rFonts w:ascii="Arial" w:hAnsi="Arial" w:cs="Arial"/>
        </w:rPr>
        <w:t xml:space="preserve">Each team is responsible for supporting and participating in fundraising activities throughout the season and may be asked to assist in club subcommittee preparations for </w:t>
      </w:r>
      <w:r w:rsidR="001510C8" w:rsidRPr="005A7B50">
        <w:rPr>
          <w:rFonts w:ascii="Arial" w:hAnsi="Arial" w:cs="Arial"/>
        </w:rPr>
        <w:t>major fundraising activities e.g.</w:t>
      </w:r>
      <w:r w:rsidRPr="005A7B50">
        <w:rPr>
          <w:rFonts w:ascii="Arial" w:hAnsi="Arial" w:cs="Arial"/>
        </w:rPr>
        <w:t xml:space="preserve"> </w:t>
      </w:r>
      <w:proofErr w:type="gramStart"/>
      <w:r w:rsidRPr="005A7B50">
        <w:rPr>
          <w:rFonts w:ascii="Arial" w:hAnsi="Arial" w:cs="Arial"/>
        </w:rPr>
        <w:t>Q</w:t>
      </w:r>
      <w:r w:rsidR="001510C8" w:rsidRPr="005A7B50">
        <w:rPr>
          <w:rFonts w:ascii="Arial" w:hAnsi="Arial" w:cs="Arial"/>
        </w:rPr>
        <w:t>uiz</w:t>
      </w:r>
      <w:proofErr w:type="gramEnd"/>
      <w:r w:rsidRPr="005A7B50">
        <w:rPr>
          <w:rFonts w:ascii="Arial" w:hAnsi="Arial" w:cs="Arial"/>
        </w:rPr>
        <w:t xml:space="preserve"> night</w:t>
      </w:r>
      <w:r w:rsidR="00D5537F">
        <w:rPr>
          <w:rFonts w:ascii="Arial" w:hAnsi="Arial" w:cs="Arial"/>
        </w:rPr>
        <w:t>, raffle</w:t>
      </w:r>
    </w:p>
    <w:p w:rsidR="00A4675B" w:rsidRDefault="00A4675B" w:rsidP="005A7B50">
      <w:pPr>
        <w:spacing w:line="360" w:lineRule="auto"/>
        <w:ind w:left="567"/>
        <w:rPr>
          <w:rFonts w:ascii="Arial" w:hAnsi="Arial" w:cs="Arial"/>
          <w:b/>
        </w:rPr>
      </w:pPr>
      <w:bookmarkStart w:id="17" w:name="grievance"/>
    </w:p>
    <w:p w:rsidR="00060364" w:rsidRPr="005A7B50" w:rsidRDefault="00DE6167" w:rsidP="005A7B50">
      <w:pPr>
        <w:spacing w:line="360" w:lineRule="auto"/>
        <w:ind w:left="567"/>
        <w:rPr>
          <w:rFonts w:ascii="Arial" w:hAnsi="Arial" w:cs="Arial"/>
          <w:b/>
        </w:rPr>
      </w:pPr>
      <w:r w:rsidRPr="005A7B50">
        <w:rPr>
          <w:rFonts w:ascii="Arial" w:hAnsi="Arial" w:cs="Arial"/>
          <w:b/>
        </w:rPr>
        <w:t>POLICY 1</w:t>
      </w:r>
      <w:r w:rsidR="00D5537F">
        <w:rPr>
          <w:rFonts w:ascii="Arial" w:hAnsi="Arial" w:cs="Arial"/>
          <w:b/>
        </w:rPr>
        <w:t>0</w:t>
      </w:r>
      <w:r w:rsidRPr="005A7B50">
        <w:rPr>
          <w:rFonts w:ascii="Arial" w:hAnsi="Arial" w:cs="Arial"/>
          <w:b/>
        </w:rPr>
        <w:t xml:space="preserve">: </w:t>
      </w:r>
      <w:r w:rsidR="000B516F" w:rsidRPr="005A7B50">
        <w:rPr>
          <w:rFonts w:ascii="Arial" w:hAnsi="Arial" w:cs="Arial"/>
          <w:b/>
        </w:rPr>
        <w:tab/>
      </w:r>
      <w:r w:rsidR="00060364" w:rsidRPr="005A7B50">
        <w:rPr>
          <w:rFonts w:ascii="Arial" w:hAnsi="Arial" w:cs="Arial"/>
          <w:b/>
          <w:highlight w:val="lightGray"/>
          <w:u w:val="single"/>
        </w:rPr>
        <w:t xml:space="preserve">Grievance </w:t>
      </w:r>
      <w:bookmarkEnd w:id="17"/>
      <w:r w:rsidR="00060364" w:rsidRPr="005A7B50">
        <w:rPr>
          <w:rFonts w:ascii="Arial" w:hAnsi="Arial" w:cs="Arial"/>
          <w:b/>
          <w:highlight w:val="lightGray"/>
          <w:u w:val="single"/>
        </w:rPr>
        <w:t>Policy</w:t>
      </w:r>
    </w:p>
    <w:p w:rsidR="007E6702" w:rsidRPr="005A7B50" w:rsidRDefault="00887AD3" w:rsidP="005A7B50">
      <w:pPr>
        <w:spacing w:line="360" w:lineRule="auto"/>
        <w:ind w:left="567"/>
        <w:rPr>
          <w:rFonts w:ascii="Arial" w:hAnsi="Arial" w:cs="Arial"/>
        </w:rPr>
      </w:pPr>
      <w:r w:rsidRPr="005A7B50">
        <w:rPr>
          <w:rFonts w:ascii="Arial" w:hAnsi="Arial" w:cs="Arial"/>
        </w:rPr>
        <w:t>Members or parents of members may at times be dissatisfied by club, individual players or coach.</w:t>
      </w:r>
    </w:p>
    <w:p w:rsidR="00887AD3" w:rsidRPr="005A7B50" w:rsidRDefault="00887AD3" w:rsidP="005A7B50">
      <w:pPr>
        <w:spacing w:line="360" w:lineRule="auto"/>
        <w:ind w:left="567"/>
        <w:rPr>
          <w:rFonts w:ascii="Arial" w:hAnsi="Arial" w:cs="Arial"/>
        </w:rPr>
      </w:pPr>
      <w:r w:rsidRPr="005A7B50">
        <w:rPr>
          <w:rFonts w:ascii="Arial" w:hAnsi="Arial" w:cs="Arial"/>
        </w:rPr>
        <w:t>Appropriate resolution of such grievances should be managed by;</w:t>
      </w:r>
    </w:p>
    <w:p w:rsidR="00887AD3" w:rsidRPr="005A7B50" w:rsidRDefault="00887AD3" w:rsidP="00D62A43">
      <w:pPr>
        <w:pStyle w:val="ListParagraph"/>
        <w:numPr>
          <w:ilvl w:val="0"/>
          <w:numId w:val="21"/>
        </w:numPr>
        <w:spacing w:line="360" w:lineRule="auto"/>
        <w:rPr>
          <w:rFonts w:ascii="Arial" w:hAnsi="Arial" w:cs="Arial"/>
        </w:rPr>
      </w:pPr>
      <w:r w:rsidRPr="005A7B50">
        <w:rPr>
          <w:rFonts w:ascii="Arial" w:hAnsi="Arial" w:cs="Arial"/>
        </w:rPr>
        <w:t xml:space="preserve">In the first instance speak directly to the individual player and or coach, at a time that is appropriate and does not compromise the team, the individual or the club. </w:t>
      </w:r>
    </w:p>
    <w:p w:rsidR="00887AD3" w:rsidRPr="005A7B50" w:rsidRDefault="00887AD3" w:rsidP="00D62A43">
      <w:pPr>
        <w:pStyle w:val="ListParagraph"/>
        <w:numPr>
          <w:ilvl w:val="0"/>
          <w:numId w:val="21"/>
        </w:numPr>
        <w:spacing w:line="360" w:lineRule="auto"/>
        <w:rPr>
          <w:rFonts w:ascii="Arial" w:hAnsi="Arial" w:cs="Arial"/>
        </w:rPr>
      </w:pPr>
      <w:r w:rsidRPr="005A7B50">
        <w:rPr>
          <w:rFonts w:ascii="Arial" w:hAnsi="Arial" w:cs="Arial"/>
        </w:rPr>
        <w:t>If this has not resolved your grievance, a complaint should be made in writing to the appropriate junior or senior club coordinator.</w:t>
      </w:r>
    </w:p>
    <w:p w:rsidR="00887AD3" w:rsidRPr="005A7B50" w:rsidRDefault="00887AD3" w:rsidP="00D62A43">
      <w:pPr>
        <w:pStyle w:val="ListParagraph"/>
        <w:numPr>
          <w:ilvl w:val="0"/>
          <w:numId w:val="21"/>
        </w:numPr>
        <w:spacing w:line="360" w:lineRule="auto"/>
        <w:rPr>
          <w:rFonts w:ascii="Arial" w:hAnsi="Arial" w:cs="Arial"/>
        </w:rPr>
      </w:pPr>
      <w:r w:rsidRPr="005A7B50">
        <w:rPr>
          <w:rFonts w:ascii="Arial" w:hAnsi="Arial" w:cs="Arial"/>
        </w:rPr>
        <w:t>A written complaint will be responded to as soon as practical, initially by phone to offer discussion of issues, and later in writing, documenting outcomes of discussion and action to be followed up by all parties.</w:t>
      </w:r>
    </w:p>
    <w:p w:rsidR="00365859" w:rsidRPr="00A4675B" w:rsidRDefault="00887AD3" w:rsidP="00A4675B">
      <w:pPr>
        <w:pStyle w:val="ListParagraph"/>
        <w:numPr>
          <w:ilvl w:val="0"/>
          <w:numId w:val="21"/>
        </w:numPr>
        <w:spacing w:line="360" w:lineRule="auto"/>
        <w:rPr>
          <w:rFonts w:ascii="Arial" w:hAnsi="Arial" w:cs="Arial"/>
        </w:rPr>
      </w:pPr>
      <w:r w:rsidRPr="005A7B50">
        <w:rPr>
          <w:rFonts w:ascii="Arial" w:hAnsi="Arial" w:cs="Arial"/>
        </w:rPr>
        <w:t xml:space="preserve">If the </w:t>
      </w:r>
      <w:r w:rsidR="001510C8" w:rsidRPr="005A7B50">
        <w:rPr>
          <w:rFonts w:ascii="Arial" w:hAnsi="Arial" w:cs="Arial"/>
        </w:rPr>
        <w:t>complainant</w:t>
      </w:r>
      <w:r w:rsidRPr="005A7B50">
        <w:rPr>
          <w:rFonts w:ascii="Arial" w:hAnsi="Arial" w:cs="Arial"/>
        </w:rPr>
        <w:t xml:space="preserve"> still feels there has</w:t>
      </w:r>
      <w:r w:rsidR="001510C8" w:rsidRPr="005A7B50">
        <w:rPr>
          <w:rFonts w:ascii="Arial" w:hAnsi="Arial" w:cs="Arial"/>
        </w:rPr>
        <w:t xml:space="preserve"> been no resolution to the concerns</w:t>
      </w:r>
      <w:r w:rsidRPr="005A7B50">
        <w:rPr>
          <w:rFonts w:ascii="Arial" w:hAnsi="Arial" w:cs="Arial"/>
        </w:rPr>
        <w:t xml:space="preserve"> a request for the issue to be further investigated formally by BHC committee</w:t>
      </w:r>
      <w:r w:rsidR="001510C8" w:rsidRPr="005A7B50">
        <w:rPr>
          <w:rFonts w:ascii="Arial" w:hAnsi="Arial" w:cs="Arial"/>
        </w:rPr>
        <w:t xml:space="preserve"> is to be initiated</w:t>
      </w:r>
      <w:r w:rsidRPr="005A7B50">
        <w:rPr>
          <w:rFonts w:ascii="Arial" w:hAnsi="Arial" w:cs="Arial"/>
        </w:rPr>
        <w:t>.</w:t>
      </w:r>
    </w:p>
    <w:p w:rsidR="00A4675B" w:rsidRDefault="00A4675B" w:rsidP="000C559B">
      <w:pPr>
        <w:spacing w:line="360" w:lineRule="auto"/>
        <w:ind w:firstLine="720"/>
        <w:rPr>
          <w:rFonts w:ascii="Arial" w:hAnsi="Arial" w:cs="Arial"/>
          <w:b/>
        </w:rPr>
      </w:pPr>
    </w:p>
    <w:p w:rsidR="00A4675B" w:rsidRDefault="00A4675B" w:rsidP="000C559B">
      <w:pPr>
        <w:spacing w:line="360" w:lineRule="auto"/>
        <w:ind w:firstLine="720"/>
        <w:rPr>
          <w:rFonts w:ascii="Arial" w:hAnsi="Arial" w:cs="Arial"/>
          <w:b/>
        </w:rPr>
      </w:pPr>
    </w:p>
    <w:p w:rsidR="000C559B" w:rsidRPr="005A7B50" w:rsidRDefault="000C559B" w:rsidP="000C559B">
      <w:pPr>
        <w:spacing w:line="360" w:lineRule="auto"/>
        <w:ind w:firstLine="720"/>
        <w:rPr>
          <w:rFonts w:ascii="Arial" w:hAnsi="Arial" w:cs="Arial"/>
          <w:b/>
        </w:rPr>
      </w:pPr>
      <w:r w:rsidRPr="005A7B50">
        <w:rPr>
          <w:rFonts w:ascii="Arial" w:hAnsi="Arial" w:cs="Arial"/>
          <w:b/>
        </w:rPr>
        <w:t>POLICY 1</w:t>
      </w:r>
      <w:r w:rsidR="00D5537F">
        <w:rPr>
          <w:rFonts w:ascii="Arial" w:hAnsi="Arial" w:cs="Arial"/>
          <w:b/>
        </w:rPr>
        <w:t>1</w:t>
      </w:r>
      <w:r w:rsidRPr="005A7B50">
        <w:rPr>
          <w:rFonts w:ascii="Arial" w:hAnsi="Arial" w:cs="Arial"/>
          <w:b/>
        </w:rPr>
        <w:t xml:space="preserve">: </w:t>
      </w:r>
      <w:r w:rsidRPr="005A7B50">
        <w:rPr>
          <w:rFonts w:ascii="Arial" w:hAnsi="Arial" w:cs="Arial"/>
          <w:b/>
        </w:rPr>
        <w:tab/>
      </w:r>
      <w:r>
        <w:rPr>
          <w:rFonts w:ascii="Arial" w:hAnsi="Arial" w:cs="Arial"/>
          <w:b/>
          <w:highlight w:val="lightGray"/>
          <w:u w:val="single"/>
        </w:rPr>
        <w:t>Police check</w:t>
      </w:r>
      <w:r w:rsidRPr="005A7B50">
        <w:rPr>
          <w:rFonts w:ascii="Arial" w:hAnsi="Arial" w:cs="Arial"/>
          <w:b/>
          <w:highlight w:val="lightGray"/>
          <w:u w:val="single"/>
        </w:rPr>
        <w:t xml:space="preserve"> Policy</w:t>
      </w:r>
    </w:p>
    <w:p w:rsidR="000C559B" w:rsidRPr="001E3B4C" w:rsidRDefault="000C559B" w:rsidP="000C559B">
      <w:pPr>
        <w:ind w:left="423"/>
        <w:rPr>
          <w:rFonts w:ascii="Arial" w:hAnsi="Arial" w:cs="Arial"/>
        </w:rPr>
      </w:pPr>
      <w:r w:rsidRPr="001E3B4C">
        <w:rPr>
          <w:rFonts w:ascii="Arial" w:hAnsi="Arial" w:cs="Arial"/>
        </w:rPr>
        <w:t xml:space="preserve">Any volunteer </w:t>
      </w:r>
      <w:r w:rsidR="001E3B4C">
        <w:rPr>
          <w:rFonts w:ascii="Arial" w:hAnsi="Arial" w:cs="Arial"/>
        </w:rPr>
        <w:t xml:space="preserve">(i.e. </w:t>
      </w:r>
      <w:r w:rsidR="001E3B4C">
        <w:rPr>
          <w:color w:val="1F497D"/>
        </w:rPr>
        <w:t>all Coaches, Managers and Committee Members)</w:t>
      </w:r>
      <w:r w:rsidR="001E3B4C" w:rsidRPr="001E3B4C">
        <w:rPr>
          <w:rFonts w:ascii="Arial" w:hAnsi="Arial" w:cs="Arial"/>
        </w:rPr>
        <w:t xml:space="preserve"> </w:t>
      </w:r>
      <w:r w:rsidRPr="001E3B4C">
        <w:rPr>
          <w:rFonts w:ascii="Arial" w:hAnsi="Arial" w:cs="Arial"/>
        </w:rPr>
        <w:t>involved in the instruction, leadership, management and/or coaching of any players under the age of 18 years will be requested to undergo a Police Record Check. It is a requirement that all club volunteers receive their approved Police check prior to commencing in their volunteer role.  As a volunteer in an approved Hockey SA competition, this will be processed free of charge.</w:t>
      </w:r>
    </w:p>
    <w:p w:rsidR="000C559B" w:rsidRPr="001E3B4C" w:rsidRDefault="000C559B" w:rsidP="000C559B">
      <w:pPr>
        <w:ind w:firstLine="423"/>
        <w:rPr>
          <w:rFonts w:ascii="Arial" w:hAnsi="Arial" w:cs="Arial"/>
        </w:rPr>
      </w:pPr>
      <w:r w:rsidRPr="001E3B4C">
        <w:rPr>
          <w:rFonts w:ascii="Arial" w:hAnsi="Arial" w:cs="Arial"/>
        </w:rPr>
        <w:t>The process is as follows:</w:t>
      </w:r>
    </w:p>
    <w:p w:rsidR="000C559B" w:rsidRPr="001E3B4C" w:rsidRDefault="000C559B" w:rsidP="000C559B">
      <w:pPr>
        <w:numPr>
          <w:ilvl w:val="0"/>
          <w:numId w:val="33"/>
        </w:numPr>
        <w:spacing w:after="0" w:line="240" w:lineRule="auto"/>
        <w:rPr>
          <w:rFonts w:ascii="Arial" w:hAnsi="Arial" w:cs="Arial"/>
        </w:rPr>
      </w:pPr>
      <w:r w:rsidRPr="001E3B4C">
        <w:rPr>
          <w:rFonts w:ascii="Arial" w:hAnsi="Arial" w:cs="Arial"/>
        </w:rPr>
        <w:t xml:space="preserve">People needing a police check will be provided with the relevant form.  This needs to be completed and taken to a police station where you will need to provide 100 points of ID - originals plus photocopies (as per the instructions on the form) </w:t>
      </w:r>
    </w:p>
    <w:p w:rsidR="000C559B" w:rsidRPr="001E3B4C" w:rsidRDefault="000C559B" w:rsidP="000C559B">
      <w:pPr>
        <w:numPr>
          <w:ilvl w:val="0"/>
          <w:numId w:val="33"/>
        </w:numPr>
        <w:spacing w:after="0" w:line="240" w:lineRule="auto"/>
        <w:rPr>
          <w:rFonts w:ascii="Arial" w:hAnsi="Arial" w:cs="Arial"/>
        </w:rPr>
      </w:pPr>
      <w:r w:rsidRPr="001E3B4C">
        <w:rPr>
          <w:rFonts w:ascii="Arial" w:hAnsi="Arial" w:cs="Arial"/>
        </w:rPr>
        <w:t>Have these documents witnessed by a police officer - (police officer’s stamp and signature required) – do not hand them into the Police Office - Return this form and photocopies to the Hockey Director or Junior Coordinator.  The club will lodge the form on your behalf.</w:t>
      </w:r>
    </w:p>
    <w:p w:rsidR="000C559B" w:rsidRPr="001E3B4C" w:rsidRDefault="000C559B" w:rsidP="000C559B">
      <w:pPr>
        <w:numPr>
          <w:ilvl w:val="0"/>
          <w:numId w:val="33"/>
        </w:numPr>
        <w:spacing w:after="0" w:line="240" w:lineRule="auto"/>
        <w:rPr>
          <w:rFonts w:ascii="Arial" w:hAnsi="Arial" w:cs="Arial"/>
        </w:rPr>
      </w:pPr>
      <w:r w:rsidRPr="001E3B4C">
        <w:rPr>
          <w:rFonts w:ascii="Arial" w:hAnsi="Arial" w:cs="Arial"/>
        </w:rPr>
        <w:t>The clearance process can take 4 -6 weeks.</w:t>
      </w:r>
    </w:p>
    <w:p w:rsidR="000C559B" w:rsidRPr="001E3B4C" w:rsidRDefault="000C559B" w:rsidP="000C559B">
      <w:pPr>
        <w:numPr>
          <w:ilvl w:val="0"/>
          <w:numId w:val="33"/>
        </w:numPr>
        <w:spacing w:after="0" w:line="240" w:lineRule="auto"/>
        <w:rPr>
          <w:rFonts w:ascii="Arial" w:hAnsi="Arial" w:cs="Arial"/>
        </w:rPr>
      </w:pPr>
      <w:r w:rsidRPr="001E3B4C">
        <w:rPr>
          <w:rFonts w:ascii="Arial" w:hAnsi="Arial" w:cs="Arial"/>
        </w:rPr>
        <w:t>The Clearance certificate will then be mailed only to you at your stated address.</w:t>
      </w:r>
    </w:p>
    <w:p w:rsidR="000C559B" w:rsidRPr="001E3B4C" w:rsidRDefault="000C559B" w:rsidP="000C559B">
      <w:pPr>
        <w:numPr>
          <w:ilvl w:val="0"/>
          <w:numId w:val="33"/>
        </w:numPr>
        <w:spacing w:after="0" w:line="240" w:lineRule="auto"/>
        <w:rPr>
          <w:rFonts w:ascii="Arial" w:hAnsi="Arial" w:cs="Arial"/>
        </w:rPr>
      </w:pPr>
      <w:r w:rsidRPr="001E3B4C">
        <w:rPr>
          <w:rFonts w:ascii="Arial" w:hAnsi="Arial" w:cs="Arial"/>
        </w:rPr>
        <w:t xml:space="preserve">You must show this original certificate to the club’s designated Police check coordinator who will record the details. </w:t>
      </w:r>
    </w:p>
    <w:p w:rsidR="00365859" w:rsidRPr="001E3B4C" w:rsidRDefault="00365859" w:rsidP="000C559B">
      <w:pPr>
        <w:rPr>
          <w:rFonts w:ascii="Arial" w:hAnsi="Arial" w:cs="Arial"/>
        </w:rPr>
      </w:pPr>
    </w:p>
    <w:p w:rsidR="000C559B" w:rsidRPr="001E3B4C" w:rsidRDefault="000C559B" w:rsidP="000C559B">
      <w:pPr>
        <w:rPr>
          <w:rFonts w:ascii="Arial" w:hAnsi="Arial" w:cs="Arial"/>
        </w:rPr>
      </w:pPr>
      <w:r w:rsidRPr="001E3B4C">
        <w:rPr>
          <w:rFonts w:ascii="Arial" w:hAnsi="Arial" w:cs="Arial"/>
        </w:rPr>
        <w:t xml:space="preserve">Further detailed information is available from the police web site on </w:t>
      </w:r>
      <w:hyperlink r:id="rId10" w:history="1">
        <w:r w:rsidRPr="001E3B4C">
          <w:rPr>
            <w:rFonts w:ascii="Arial" w:hAnsi="Arial" w:cs="Arial"/>
          </w:rPr>
          <w:t>www.police.sa.gov.au</w:t>
        </w:r>
      </w:hyperlink>
      <w:r w:rsidRPr="001E3B4C">
        <w:rPr>
          <w:rFonts w:ascii="Arial" w:hAnsi="Arial" w:cs="Arial"/>
        </w:rPr>
        <w:t>.</w:t>
      </w:r>
    </w:p>
    <w:p w:rsidR="000C559B" w:rsidRPr="001E3B4C" w:rsidRDefault="000C559B" w:rsidP="000C559B">
      <w:pPr>
        <w:jc w:val="both"/>
        <w:rPr>
          <w:rFonts w:ascii="Arial" w:hAnsi="Arial" w:cs="Arial"/>
        </w:rPr>
      </w:pPr>
      <w:r w:rsidRPr="001E3B4C">
        <w:rPr>
          <w:rFonts w:ascii="Arial" w:hAnsi="Arial" w:cs="Arial"/>
        </w:rPr>
        <w:lastRenderedPageBreak/>
        <w:t xml:space="preserve">If you already have a current police clearance certificate, (completed in the previous 12 months) through your work in another system then you will need to show the original copy of that clearance to </w:t>
      </w:r>
      <w:r w:rsidR="00365859" w:rsidRPr="001E3B4C">
        <w:rPr>
          <w:rFonts w:ascii="Arial" w:hAnsi="Arial" w:cs="Arial"/>
        </w:rPr>
        <w:t>the Hockey Director or Junior Coordinator</w:t>
      </w:r>
      <w:r w:rsidRPr="001E3B4C">
        <w:rPr>
          <w:rFonts w:ascii="Arial" w:hAnsi="Arial" w:cs="Arial"/>
        </w:rPr>
        <w:t>, and you will not need to go through the process detailed</w:t>
      </w:r>
      <w:r w:rsidR="00365859" w:rsidRPr="001E3B4C">
        <w:rPr>
          <w:rFonts w:ascii="Arial" w:hAnsi="Arial" w:cs="Arial"/>
        </w:rPr>
        <w:t xml:space="preserve"> above.</w:t>
      </w:r>
    </w:p>
    <w:p w:rsidR="00AB1901" w:rsidRPr="005A7B50" w:rsidRDefault="00736B71" w:rsidP="00A4675B">
      <w:pPr>
        <w:rPr>
          <w:rFonts w:ascii="Arial" w:hAnsi="Arial" w:cs="Arial"/>
        </w:rPr>
      </w:pPr>
      <w:r>
        <w:rPr>
          <w:color w:val="1F497D"/>
        </w:rPr>
        <w:t> </w:t>
      </w:r>
    </w:p>
    <w:p w:rsidR="00634D8A" w:rsidRPr="005A7B50" w:rsidRDefault="00634D8A" w:rsidP="005A7B50">
      <w:pPr>
        <w:pStyle w:val="ListParagraph"/>
        <w:numPr>
          <w:ilvl w:val="0"/>
          <w:numId w:val="1"/>
        </w:numPr>
        <w:autoSpaceDE w:val="0"/>
        <w:autoSpaceDN w:val="0"/>
        <w:adjustRightInd w:val="0"/>
        <w:spacing w:after="0" w:line="360" w:lineRule="auto"/>
        <w:rPr>
          <w:rFonts w:ascii="Arial" w:hAnsi="Arial" w:cs="Arial"/>
          <w:u w:val="single"/>
        </w:rPr>
      </w:pPr>
      <w:r w:rsidRPr="005A7B50">
        <w:rPr>
          <w:rFonts w:ascii="Arial" w:hAnsi="Arial" w:cs="Arial"/>
          <w:b/>
          <w:bCs/>
          <w:u w:val="single"/>
        </w:rPr>
        <w:t>HOW MUCH HOCKEY IS HEALTHY</w:t>
      </w:r>
      <w:r w:rsidRPr="005A7B50">
        <w:rPr>
          <w:rFonts w:ascii="Arial" w:hAnsi="Arial" w:cs="Arial"/>
          <w:u w:val="single"/>
        </w:rPr>
        <w:t xml:space="preserve"> ‘</w:t>
      </w:r>
    </w:p>
    <w:p w:rsidR="00634D8A" w:rsidRPr="005A7B50" w:rsidRDefault="00634D8A" w:rsidP="005A7B50">
      <w:pPr>
        <w:pStyle w:val="ListParagraph"/>
        <w:autoSpaceDE w:val="0"/>
        <w:autoSpaceDN w:val="0"/>
        <w:adjustRightInd w:val="0"/>
        <w:spacing w:after="0" w:line="360" w:lineRule="auto"/>
        <w:rPr>
          <w:rFonts w:ascii="Arial" w:hAnsi="Arial" w:cs="Arial"/>
          <w:u w:val="single"/>
        </w:rPr>
      </w:pPr>
    </w:p>
    <w:p w:rsidR="00634D8A" w:rsidRPr="005A7B50" w:rsidRDefault="00634D8A" w:rsidP="005A7B50">
      <w:pPr>
        <w:pStyle w:val="ListParagraph"/>
        <w:autoSpaceDE w:val="0"/>
        <w:autoSpaceDN w:val="0"/>
        <w:adjustRightInd w:val="0"/>
        <w:spacing w:after="0" w:line="360" w:lineRule="auto"/>
        <w:ind w:left="993"/>
        <w:rPr>
          <w:rFonts w:ascii="Arial" w:hAnsi="Arial" w:cs="Arial"/>
        </w:rPr>
      </w:pPr>
      <w:r w:rsidRPr="005A7B50">
        <w:rPr>
          <w:rFonts w:ascii="Arial" w:hAnsi="Arial" w:cs="Arial"/>
        </w:rPr>
        <w:t>The changes with growth, particularly during puberty, have implications for hockey, and for</w:t>
      </w:r>
      <w:r w:rsidR="00272DB6" w:rsidRPr="005A7B50">
        <w:rPr>
          <w:rFonts w:ascii="Arial" w:hAnsi="Arial" w:cs="Arial"/>
        </w:rPr>
        <w:t xml:space="preserve"> </w:t>
      </w:r>
      <w:r w:rsidRPr="005A7B50">
        <w:rPr>
          <w:rFonts w:ascii="Arial" w:hAnsi="Arial" w:cs="Arial"/>
        </w:rPr>
        <w:t>how performance is assessed when comparing across an age group.</w:t>
      </w:r>
      <w:r w:rsidR="00272DB6" w:rsidRPr="005A7B50">
        <w:rPr>
          <w:rFonts w:ascii="Arial" w:hAnsi="Arial" w:cs="Arial"/>
        </w:rPr>
        <w:t xml:space="preserve"> </w:t>
      </w:r>
      <w:r w:rsidRPr="005A7B50">
        <w:rPr>
          <w:rFonts w:ascii="Arial" w:hAnsi="Arial" w:cs="Arial"/>
        </w:rPr>
        <w:t>Physical activity is essential for the normal growth and development of children. However,</w:t>
      </w:r>
      <w:r w:rsidR="00272DB6" w:rsidRPr="005A7B50">
        <w:rPr>
          <w:rFonts w:ascii="Arial" w:hAnsi="Arial" w:cs="Arial"/>
        </w:rPr>
        <w:t xml:space="preserve"> </w:t>
      </w:r>
      <w:r w:rsidRPr="005A7B50">
        <w:rPr>
          <w:rFonts w:ascii="Arial" w:hAnsi="Arial" w:cs="Arial"/>
        </w:rPr>
        <w:t>there are potentially harmful effects for young athletes through the impact of over-training.</w:t>
      </w:r>
    </w:p>
    <w:p w:rsidR="00272DB6" w:rsidRPr="005A7B50" w:rsidRDefault="00272DB6" w:rsidP="005A7B50">
      <w:pPr>
        <w:autoSpaceDE w:val="0"/>
        <w:autoSpaceDN w:val="0"/>
        <w:adjustRightInd w:val="0"/>
        <w:spacing w:after="0" w:line="360" w:lineRule="auto"/>
        <w:ind w:left="993"/>
        <w:rPr>
          <w:rFonts w:ascii="Arial" w:hAnsi="Arial" w:cs="Arial"/>
        </w:rPr>
      </w:pPr>
    </w:p>
    <w:p w:rsidR="00634D8A" w:rsidRPr="005A7B50" w:rsidRDefault="00634D8A" w:rsidP="005A7B50">
      <w:pPr>
        <w:autoSpaceDE w:val="0"/>
        <w:autoSpaceDN w:val="0"/>
        <w:adjustRightInd w:val="0"/>
        <w:spacing w:after="0" w:line="360" w:lineRule="auto"/>
        <w:ind w:left="993"/>
        <w:rPr>
          <w:rFonts w:ascii="Arial" w:hAnsi="Arial" w:cs="Arial"/>
        </w:rPr>
      </w:pPr>
      <w:r w:rsidRPr="005A7B50">
        <w:rPr>
          <w:rFonts w:ascii="Arial" w:hAnsi="Arial" w:cs="Arial"/>
        </w:rPr>
        <w:t>This can adversely affect the dynamics and timing of growth and physical maturation.</w:t>
      </w:r>
    </w:p>
    <w:p w:rsidR="00634D8A" w:rsidRPr="005A7B50" w:rsidRDefault="00634D8A" w:rsidP="005A7B50">
      <w:pPr>
        <w:autoSpaceDE w:val="0"/>
        <w:autoSpaceDN w:val="0"/>
        <w:adjustRightInd w:val="0"/>
        <w:spacing w:after="0" w:line="360" w:lineRule="auto"/>
        <w:ind w:left="993"/>
        <w:rPr>
          <w:rFonts w:ascii="Arial" w:hAnsi="Arial" w:cs="Arial"/>
        </w:rPr>
      </w:pPr>
      <w:r w:rsidRPr="005A7B50">
        <w:rPr>
          <w:rFonts w:ascii="Arial" w:hAnsi="Arial" w:cs="Arial"/>
        </w:rPr>
        <w:t>Determining when junior participants are ready for additional training and competition is a</w:t>
      </w:r>
    </w:p>
    <w:p w:rsidR="00634D8A" w:rsidRPr="005A7B50" w:rsidRDefault="00634D8A" w:rsidP="005A7B50">
      <w:pPr>
        <w:autoSpaceDE w:val="0"/>
        <w:autoSpaceDN w:val="0"/>
        <w:adjustRightInd w:val="0"/>
        <w:spacing w:after="0" w:line="360" w:lineRule="auto"/>
        <w:ind w:left="993"/>
        <w:rPr>
          <w:rFonts w:ascii="Arial" w:hAnsi="Arial" w:cs="Arial"/>
        </w:rPr>
      </w:pPr>
      <w:proofErr w:type="gramStart"/>
      <w:r w:rsidRPr="005A7B50">
        <w:rPr>
          <w:rFonts w:ascii="Arial" w:hAnsi="Arial" w:cs="Arial"/>
        </w:rPr>
        <w:t>duty</w:t>
      </w:r>
      <w:proofErr w:type="gramEnd"/>
      <w:r w:rsidRPr="005A7B50">
        <w:rPr>
          <w:rFonts w:ascii="Arial" w:hAnsi="Arial" w:cs="Arial"/>
        </w:rPr>
        <w:t xml:space="preserve"> of care required of hockey providers and parents.</w:t>
      </w:r>
    </w:p>
    <w:p w:rsidR="00272DB6" w:rsidRPr="005A7B50" w:rsidRDefault="00272DB6" w:rsidP="005A7B50">
      <w:pPr>
        <w:autoSpaceDE w:val="0"/>
        <w:autoSpaceDN w:val="0"/>
        <w:adjustRightInd w:val="0"/>
        <w:spacing w:after="0" w:line="360" w:lineRule="auto"/>
        <w:ind w:left="993"/>
        <w:rPr>
          <w:rFonts w:ascii="Arial" w:hAnsi="Arial" w:cs="Arial"/>
        </w:rPr>
      </w:pPr>
    </w:p>
    <w:p w:rsidR="00634D8A" w:rsidRPr="005A7B50" w:rsidRDefault="00634D8A" w:rsidP="005A7B50">
      <w:pPr>
        <w:autoSpaceDE w:val="0"/>
        <w:autoSpaceDN w:val="0"/>
        <w:adjustRightInd w:val="0"/>
        <w:spacing w:after="0" w:line="360" w:lineRule="auto"/>
        <w:ind w:left="993"/>
        <w:rPr>
          <w:rFonts w:ascii="Arial" w:hAnsi="Arial" w:cs="Arial"/>
        </w:rPr>
      </w:pPr>
      <w:r w:rsidRPr="005A7B50">
        <w:rPr>
          <w:rFonts w:ascii="Arial" w:hAnsi="Arial" w:cs="Arial"/>
        </w:rPr>
        <w:t>Growth is a complicated process because parts of the body mature at different rates, and</w:t>
      </w:r>
      <w:r w:rsidR="00272DB6" w:rsidRPr="005A7B50">
        <w:rPr>
          <w:rFonts w:ascii="Arial" w:hAnsi="Arial" w:cs="Arial"/>
        </w:rPr>
        <w:t xml:space="preserve"> </w:t>
      </w:r>
      <w:r w:rsidRPr="005A7B50">
        <w:rPr>
          <w:rFonts w:ascii="Arial" w:hAnsi="Arial" w:cs="Arial"/>
        </w:rPr>
        <w:t>periods of growth vary considerably between individuals. This differential growth of various</w:t>
      </w:r>
    </w:p>
    <w:p w:rsidR="00634D8A" w:rsidRPr="005A7B50" w:rsidRDefault="00634D8A" w:rsidP="005A7B50">
      <w:pPr>
        <w:autoSpaceDE w:val="0"/>
        <w:autoSpaceDN w:val="0"/>
        <w:adjustRightInd w:val="0"/>
        <w:spacing w:after="0" w:line="360" w:lineRule="auto"/>
        <w:ind w:left="993"/>
        <w:rPr>
          <w:rFonts w:ascii="Arial" w:hAnsi="Arial" w:cs="Arial"/>
        </w:rPr>
      </w:pPr>
      <w:proofErr w:type="gramStart"/>
      <w:r w:rsidRPr="005A7B50">
        <w:rPr>
          <w:rFonts w:ascii="Arial" w:hAnsi="Arial" w:cs="Arial"/>
        </w:rPr>
        <w:t>body</w:t>
      </w:r>
      <w:proofErr w:type="gramEnd"/>
      <w:r w:rsidRPr="005A7B50">
        <w:rPr>
          <w:rFonts w:ascii="Arial" w:hAnsi="Arial" w:cs="Arial"/>
        </w:rPr>
        <w:t xml:space="preserve"> parts has a major influence on the performance of motor skills.</w:t>
      </w:r>
    </w:p>
    <w:p w:rsidR="00272DB6" w:rsidRPr="005A7B50" w:rsidRDefault="00272DB6" w:rsidP="005A7B50">
      <w:pPr>
        <w:autoSpaceDE w:val="0"/>
        <w:autoSpaceDN w:val="0"/>
        <w:adjustRightInd w:val="0"/>
        <w:spacing w:after="0" w:line="360" w:lineRule="auto"/>
        <w:ind w:left="993"/>
        <w:rPr>
          <w:rFonts w:ascii="Arial" w:hAnsi="Arial" w:cs="Arial"/>
        </w:rPr>
      </w:pPr>
    </w:p>
    <w:p w:rsidR="00272DB6" w:rsidRPr="005A7B50" w:rsidRDefault="00634D8A" w:rsidP="005A7B50">
      <w:pPr>
        <w:autoSpaceDE w:val="0"/>
        <w:autoSpaceDN w:val="0"/>
        <w:adjustRightInd w:val="0"/>
        <w:spacing w:after="0" w:line="360" w:lineRule="auto"/>
        <w:ind w:left="993"/>
        <w:rPr>
          <w:rFonts w:ascii="Arial" w:hAnsi="Arial" w:cs="Arial"/>
        </w:rPr>
      </w:pPr>
      <w:r w:rsidRPr="005A7B50">
        <w:rPr>
          <w:rFonts w:ascii="Arial" w:hAnsi="Arial" w:cs="Arial"/>
        </w:rPr>
        <w:t xml:space="preserve">Maturation is the genetically programmed series of changes leading to maturity. </w:t>
      </w:r>
    </w:p>
    <w:p w:rsidR="00272DB6" w:rsidRPr="005A7B50" w:rsidRDefault="00634D8A" w:rsidP="005A7B50">
      <w:pPr>
        <w:autoSpaceDE w:val="0"/>
        <w:autoSpaceDN w:val="0"/>
        <w:adjustRightInd w:val="0"/>
        <w:spacing w:after="0" w:line="360" w:lineRule="auto"/>
        <w:ind w:left="993"/>
        <w:rPr>
          <w:rFonts w:ascii="Arial" w:hAnsi="Arial" w:cs="Arial"/>
        </w:rPr>
      </w:pPr>
      <w:r w:rsidRPr="005A7B50">
        <w:rPr>
          <w:rFonts w:ascii="Arial" w:hAnsi="Arial" w:cs="Arial"/>
        </w:rPr>
        <w:t xml:space="preserve">Tissues and systems mature at different rates and although every child passes through all the stages of maturation in the same order, there is great variation in developmental rates and the length of time taken to pass from an initial stage to a final stage. </w:t>
      </w:r>
    </w:p>
    <w:p w:rsidR="007E6702" w:rsidRPr="005A7B50" w:rsidRDefault="00634D8A" w:rsidP="005A7B50">
      <w:pPr>
        <w:autoSpaceDE w:val="0"/>
        <w:autoSpaceDN w:val="0"/>
        <w:adjustRightInd w:val="0"/>
        <w:spacing w:after="0" w:line="360" w:lineRule="auto"/>
        <w:ind w:left="993"/>
        <w:rPr>
          <w:rFonts w:ascii="Arial" w:hAnsi="Arial" w:cs="Arial"/>
        </w:rPr>
      </w:pPr>
      <w:r w:rsidRPr="005A7B50">
        <w:rPr>
          <w:rFonts w:ascii="Arial" w:hAnsi="Arial" w:cs="Arial"/>
        </w:rPr>
        <w:t>Chronological age is of limited value in determining levels of maturity for children.</w:t>
      </w:r>
    </w:p>
    <w:p w:rsidR="00634D8A" w:rsidRPr="005A7B50" w:rsidRDefault="00634D8A" w:rsidP="005A7B50">
      <w:pPr>
        <w:autoSpaceDE w:val="0"/>
        <w:autoSpaceDN w:val="0"/>
        <w:adjustRightInd w:val="0"/>
        <w:spacing w:after="0" w:line="360" w:lineRule="auto"/>
        <w:ind w:left="993"/>
        <w:rPr>
          <w:rFonts w:ascii="Arial" w:hAnsi="Arial" w:cs="Arial"/>
        </w:rPr>
      </w:pPr>
    </w:p>
    <w:p w:rsidR="00634D8A" w:rsidRPr="005A7B50" w:rsidRDefault="00634D8A" w:rsidP="005A7B50">
      <w:pPr>
        <w:autoSpaceDE w:val="0"/>
        <w:autoSpaceDN w:val="0"/>
        <w:adjustRightInd w:val="0"/>
        <w:spacing w:after="0" w:line="360" w:lineRule="auto"/>
        <w:rPr>
          <w:rFonts w:ascii="Arial" w:hAnsi="Arial" w:cs="Arial"/>
          <w:b/>
          <w:bCs/>
        </w:rPr>
      </w:pPr>
      <w:r w:rsidRPr="005A7B50">
        <w:rPr>
          <w:rFonts w:ascii="Arial" w:hAnsi="Arial" w:cs="Arial"/>
          <w:b/>
          <w:bCs/>
        </w:rPr>
        <w:t xml:space="preserve">     ISSUES TO CONSIDER – </w:t>
      </w:r>
    </w:p>
    <w:p w:rsidR="00634D8A" w:rsidRPr="005A7B50" w:rsidRDefault="00634D8A" w:rsidP="00D62A43">
      <w:pPr>
        <w:pStyle w:val="ListParagraph"/>
        <w:numPr>
          <w:ilvl w:val="0"/>
          <w:numId w:val="22"/>
        </w:numPr>
        <w:autoSpaceDE w:val="0"/>
        <w:autoSpaceDN w:val="0"/>
        <w:adjustRightInd w:val="0"/>
        <w:spacing w:after="0" w:line="360" w:lineRule="auto"/>
        <w:ind w:left="1560" w:hanging="426"/>
        <w:rPr>
          <w:rFonts w:ascii="Arial" w:hAnsi="Arial" w:cs="Arial"/>
        </w:rPr>
      </w:pPr>
      <w:r w:rsidRPr="005A7B50">
        <w:rPr>
          <w:rFonts w:ascii="Arial" w:hAnsi="Arial" w:cs="Arial"/>
        </w:rPr>
        <w:t>Junior participants should be encouraged to participate in a wide range of sporting activities.</w:t>
      </w:r>
    </w:p>
    <w:p w:rsidR="00634D8A" w:rsidRPr="005A7B50" w:rsidRDefault="00634D8A" w:rsidP="00D62A43">
      <w:pPr>
        <w:pStyle w:val="ListParagraph"/>
        <w:numPr>
          <w:ilvl w:val="0"/>
          <w:numId w:val="22"/>
        </w:numPr>
        <w:autoSpaceDE w:val="0"/>
        <w:autoSpaceDN w:val="0"/>
        <w:adjustRightInd w:val="0"/>
        <w:spacing w:after="0" w:line="360" w:lineRule="auto"/>
        <w:ind w:left="1560" w:hanging="426"/>
        <w:rPr>
          <w:rFonts w:ascii="Arial" w:hAnsi="Arial" w:cs="Arial"/>
        </w:rPr>
      </w:pPr>
      <w:r w:rsidRPr="005A7B50">
        <w:rPr>
          <w:rFonts w:ascii="Arial" w:hAnsi="Arial" w:cs="Arial"/>
        </w:rPr>
        <w:t xml:space="preserve"> Growth and maturation vary greatly in junior participants making chronological age a </w:t>
      </w:r>
      <w:proofErr w:type="gramStart"/>
      <w:r w:rsidRPr="005A7B50">
        <w:rPr>
          <w:rFonts w:ascii="Arial" w:hAnsi="Arial" w:cs="Arial"/>
        </w:rPr>
        <w:t>poor</w:t>
      </w:r>
      <w:r w:rsidR="00AB1901" w:rsidRPr="005A7B50">
        <w:rPr>
          <w:rFonts w:ascii="Arial" w:hAnsi="Arial" w:cs="Arial"/>
        </w:rPr>
        <w:t xml:space="preserve"> </w:t>
      </w:r>
      <w:r w:rsidRPr="005A7B50">
        <w:rPr>
          <w:rFonts w:ascii="Arial" w:hAnsi="Arial" w:cs="Arial"/>
        </w:rPr>
        <w:t xml:space="preserve"> indicator</w:t>
      </w:r>
      <w:proofErr w:type="gramEnd"/>
      <w:r w:rsidRPr="005A7B50">
        <w:rPr>
          <w:rFonts w:ascii="Arial" w:hAnsi="Arial" w:cs="Arial"/>
        </w:rPr>
        <w:t xml:space="preserve"> of developmental status.</w:t>
      </w:r>
    </w:p>
    <w:p w:rsidR="00634D8A" w:rsidRPr="005A7B50" w:rsidRDefault="00634D8A" w:rsidP="00D62A43">
      <w:pPr>
        <w:pStyle w:val="ListParagraph"/>
        <w:numPr>
          <w:ilvl w:val="0"/>
          <w:numId w:val="22"/>
        </w:numPr>
        <w:autoSpaceDE w:val="0"/>
        <w:autoSpaceDN w:val="0"/>
        <w:adjustRightInd w:val="0"/>
        <w:spacing w:after="0" w:line="360" w:lineRule="auto"/>
        <w:ind w:left="1560" w:hanging="426"/>
        <w:rPr>
          <w:rFonts w:ascii="Arial" w:hAnsi="Arial" w:cs="Arial"/>
        </w:rPr>
      </w:pPr>
      <w:r w:rsidRPr="005A7B50">
        <w:rPr>
          <w:rFonts w:ascii="Arial" w:hAnsi="Arial" w:cs="Arial"/>
        </w:rPr>
        <w:t xml:space="preserve"> During growth spurts training and competition need to be planned carefully to avoid</w:t>
      </w:r>
      <w:r w:rsidR="00AB1901" w:rsidRPr="005A7B50">
        <w:rPr>
          <w:rFonts w:ascii="Arial" w:hAnsi="Arial" w:cs="Arial"/>
        </w:rPr>
        <w:t xml:space="preserve"> </w:t>
      </w:r>
      <w:r w:rsidRPr="005A7B50">
        <w:rPr>
          <w:rFonts w:ascii="Arial" w:hAnsi="Arial" w:cs="Arial"/>
        </w:rPr>
        <w:t>injury.</w:t>
      </w:r>
    </w:p>
    <w:p w:rsidR="00634D8A" w:rsidRPr="005A7B50" w:rsidRDefault="00634D8A" w:rsidP="00D62A43">
      <w:pPr>
        <w:pStyle w:val="ListParagraph"/>
        <w:numPr>
          <w:ilvl w:val="0"/>
          <w:numId w:val="22"/>
        </w:numPr>
        <w:autoSpaceDE w:val="0"/>
        <w:autoSpaceDN w:val="0"/>
        <w:adjustRightInd w:val="0"/>
        <w:spacing w:after="0" w:line="360" w:lineRule="auto"/>
        <w:ind w:left="1560" w:hanging="426"/>
        <w:rPr>
          <w:rFonts w:ascii="Arial" w:hAnsi="Arial" w:cs="Arial"/>
        </w:rPr>
      </w:pPr>
      <w:r w:rsidRPr="005A7B50">
        <w:rPr>
          <w:rFonts w:ascii="Arial" w:hAnsi="Arial" w:cs="Arial"/>
        </w:rPr>
        <w:t>The risk of bone fracture, growth plate injuries, and soft tissue injuries increases during</w:t>
      </w:r>
      <w:r w:rsidR="00AB1901" w:rsidRPr="005A7B50">
        <w:rPr>
          <w:rFonts w:ascii="Arial" w:hAnsi="Arial" w:cs="Arial"/>
        </w:rPr>
        <w:t xml:space="preserve"> </w:t>
      </w:r>
      <w:r w:rsidRPr="005A7B50">
        <w:rPr>
          <w:rFonts w:ascii="Arial" w:hAnsi="Arial" w:cs="Arial"/>
        </w:rPr>
        <w:t>rapid growth.</w:t>
      </w:r>
    </w:p>
    <w:p w:rsidR="00634D8A" w:rsidRPr="005A7B50" w:rsidRDefault="00634D8A" w:rsidP="00D62A43">
      <w:pPr>
        <w:pStyle w:val="ListParagraph"/>
        <w:numPr>
          <w:ilvl w:val="0"/>
          <w:numId w:val="22"/>
        </w:numPr>
        <w:autoSpaceDE w:val="0"/>
        <w:autoSpaceDN w:val="0"/>
        <w:adjustRightInd w:val="0"/>
        <w:spacing w:after="0" w:line="360" w:lineRule="auto"/>
        <w:ind w:left="1560" w:hanging="426"/>
        <w:rPr>
          <w:rFonts w:ascii="Arial" w:hAnsi="Arial" w:cs="Arial"/>
        </w:rPr>
      </w:pPr>
      <w:r w:rsidRPr="005A7B50">
        <w:rPr>
          <w:rFonts w:ascii="Arial" w:hAnsi="Arial" w:cs="Arial"/>
        </w:rPr>
        <w:t>Girls who under-eat while training intensely run the risk of stress fractures and in later life,</w:t>
      </w:r>
      <w:r w:rsidR="00AB1901" w:rsidRPr="005A7B50">
        <w:rPr>
          <w:rFonts w:ascii="Arial" w:hAnsi="Arial" w:cs="Arial"/>
        </w:rPr>
        <w:t xml:space="preserve"> </w:t>
      </w:r>
      <w:r w:rsidRPr="005A7B50">
        <w:rPr>
          <w:rFonts w:ascii="Arial" w:hAnsi="Arial" w:cs="Arial"/>
        </w:rPr>
        <w:t>osteoporosis.</w:t>
      </w:r>
    </w:p>
    <w:p w:rsidR="00634D8A" w:rsidRPr="005A7B50" w:rsidRDefault="00634D8A" w:rsidP="00D62A43">
      <w:pPr>
        <w:pStyle w:val="ListParagraph"/>
        <w:numPr>
          <w:ilvl w:val="0"/>
          <w:numId w:val="22"/>
        </w:numPr>
        <w:autoSpaceDE w:val="0"/>
        <w:autoSpaceDN w:val="0"/>
        <w:adjustRightInd w:val="0"/>
        <w:spacing w:after="0" w:line="360" w:lineRule="auto"/>
        <w:ind w:left="1560" w:hanging="426"/>
        <w:rPr>
          <w:rFonts w:ascii="Arial" w:hAnsi="Arial" w:cs="Arial"/>
        </w:rPr>
      </w:pPr>
      <w:r w:rsidRPr="005A7B50">
        <w:rPr>
          <w:rFonts w:ascii="Arial" w:hAnsi="Arial" w:cs="Arial"/>
        </w:rPr>
        <w:t>Training and competition schedules need to be planned around the holistic needs of each</w:t>
      </w:r>
      <w:r w:rsidR="00AB1901" w:rsidRPr="005A7B50">
        <w:rPr>
          <w:rFonts w:ascii="Arial" w:hAnsi="Arial" w:cs="Arial"/>
        </w:rPr>
        <w:t xml:space="preserve"> </w:t>
      </w:r>
      <w:r w:rsidRPr="005A7B50">
        <w:rPr>
          <w:rFonts w:ascii="Arial" w:hAnsi="Arial" w:cs="Arial"/>
        </w:rPr>
        <w:t>individual athlete.</w:t>
      </w:r>
    </w:p>
    <w:p w:rsidR="00634D8A" w:rsidRPr="005A7B50" w:rsidRDefault="00634D8A" w:rsidP="00D62A43">
      <w:pPr>
        <w:pStyle w:val="ListParagraph"/>
        <w:numPr>
          <w:ilvl w:val="0"/>
          <w:numId w:val="22"/>
        </w:numPr>
        <w:autoSpaceDE w:val="0"/>
        <w:autoSpaceDN w:val="0"/>
        <w:adjustRightInd w:val="0"/>
        <w:spacing w:after="0" w:line="360" w:lineRule="auto"/>
        <w:ind w:left="1560" w:hanging="426"/>
        <w:rPr>
          <w:rFonts w:ascii="Arial" w:hAnsi="Arial" w:cs="Arial"/>
        </w:rPr>
      </w:pPr>
      <w:r w:rsidRPr="005A7B50">
        <w:rPr>
          <w:rFonts w:ascii="Arial" w:hAnsi="Arial" w:cs="Arial"/>
        </w:rPr>
        <w:lastRenderedPageBreak/>
        <w:t>Inappropriate and over-training can have an adverse effect on the growth, development</w:t>
      </w:r>
      <w:r w:rsidR="00AB1901" w:rsidRPr="005A7B50">
        <w:rPr>
          <w:rFonts w:ascii="Arial" w:hAnsi="Arial" w:cs="Arial"/>
        </w:rPr>
        <w:t xml:space="preserve"> </w:t>
      </w:r>
      <w:r w:rsidRPr="005A7B50">
        <w:rPr>
          <w:rFonts w:ascii="Arial" w:hAnsi="Arial" w:cs="Arial"/>
        </w:rPr>
        <w:t>and maturation of junior participants.</w:t>
      </w:r>
    </w:p>
    <w:p w:rsidR="00634D8A" w:rsidRPr="005A7B50" w:rsidRDefault="00634D8A" w:rsidP="00D62A43">
      <w:pPr>
        <w:pStyle w:val="ListParagraph"/>
        <w:numPr>
          <w:ilvl w:val="0"/>
          <w:numId w:val="22"/>
        </w:numPr>
        <w:autoSpaceDE w:val="0"/>
        <w:autoSpaceDN w:val="0"/>
        <w:adjustRightInd w:val="0"/>
        <w:spacing w:after="0" w:line="360" w:lineRule="auto"/>
        <w:ind w:left="1560" w:hanging="426"/>
        <w:rPr>
          <w:rFonts w:ascii="Arial" w:hAnsi="Arial" w:cs="Arial"/>
        </w:rPr>
      </w:pPr>
      <w:r w:rsidRPr="005A7B50">
        <w:rPr>
          <w:rFonts w:ascii="Arial" w:hAnsi="Arial" w:cs="Arial"/>
        </w:rPr>
        <w:t>Early specialisation reduces athleticism (competence in a broad range of motor skills)</w:t>
      </w:r>
      <w:r w:rsidR="00AB1901" w:rsidRPr="005A7B50">
        <w:rPr>
          <w:rFonts w:ascii="Arial" w:hAnsi="Arial" w:cs="Arial"/>
        </w:rPr>
        <w:t xml:space="preserve"> </w:t>
      </w:r>
      <w:r w:rsidRPr="005A7B50">
        <w:rPr>
          <w:rFonts w:ascii="Arial" w:hAnsi="Arial" w:cs="Arial"/>
        </w:rPr>
        <w:t>and can lead to early burnout.</w:t>
      </w:r>
    </w:p>
    <w:p w:rsidR="00634D8A" w:rsidRPr="005A7B50" w:rsidRDefault="00634D8A" w:rsidP="00D62A43">
      <w:pPr>
        <w:pStyle w:val="ListParagraph"/>
        <w:numPr>
          <w:ilvl w:val="0"/>
          <w:numId w:val="22"/>
        </w:numPr>
        <w:autoSpaceDE w:val="0"/>
        <w:autoSpaceDN w:val="0"/>
        <w:adjustRightInd w:val="0"/>
        <w:spacing w:after="0" w:line="360" w:lineRule="auto"/>
        <w:ind w:left="1560" w:hanging="426"/>
        <w:rPr>
          <w:rFonts w:ascii="Arial" w:hAnsi="Arial" w:cs="Arial"/>
        </w:rPr>
      </w:pPr>
      <w:r w:rsidRPr="005A7B50">
        <w:rPr>
          <w:rFonts w:ascii="Arial" w:hAnsi="Arial" w:cs="Arial"/>
        </w:rPr>
        <w:t>Taking care of junior participants regarding training schedules is important to</w:t>
      </w:r>
      <w:r w:rsidR="00AB1901" w:rsidRPr="005A7B50">
        <w:rPr>
          <w:rFonts w:ascii="Arial" w:hAnsi="Arial" w:cs="Arial"/>
        </w:rPr>
        <w:t xml:space="preserve"> </w:t>
      </w:r>
      <w:r w:rsidRPr="005A7B50">
        <w:rPr>
          <w:rFonts w:ascii="Arial" w:hAnsi="Arial" w:cs="Arial"/>
        </w:rPr>
        <w:t>keep junior participants in hockey for the long term making sure no potentially talented junior participants are lost from hockey</w:t>
      </w:r>
      <w:r w:rsidR="00272DB6" w:rsidRPr="005A7B50">
        <w:rPr>
          <w:rFonts w:ascii="Arial" w:hAnsi="Arial" w:cs="Arial"/>
        </w:rPr>
        <w:t>.</w:t>
      </w:r>
    </w:p>
    <w:p w:rsidR="00652F46" w:rsidRPr="005A7B50" w:rsidRDefault="00652F46" w:rsidP="005A7B50">
      <w:pPr>
        <w:autoSpaceDE w:val="0"/>
        <w:autoSpaceDN w:val="0"/>
        <w:adjustRightInd w:val="0"/>
        <w:spacing w:after="0" w:line="360" w:lineRule="auto"/>
        <w:rPr>
          <w:rFonts w:ascii="Arial" w:hAnsi="Arial" w:cs="Arial"/>
        </w:rPr>
      </w:pPr>
    </w:p>
    <w:p w:rsidR="00652F46" w:rsidRPr="005A7B50" w:rsidRDefault="00652F46" w:rsidP="005A7B50">
      <w:pPr>
        <w:autoSpaceDE w:val="0"/>
        <w:autoSpaceDN w:val="0"/>
        <w:adjustRightInd w:val="0"/>
        <w:spacing w:after="0" w:line="360" w:lineRule="auto"/>
        <w:rPr>
          <w:rFonts w:ascii="Arial" w:hAnsi="Arial" w:cs="Arial"/>
        </w:rPr>
      </w:pPr>
    </w:p>
    <w:p w:rsidR="00652F46" w:rsidRPr="005A7B50" w:rsidRDefault="00652F46" w:rsidP="005A7B50">
      <w:pPr>
        <w:spacing w:line="360" w:lineRule="auto"/>
        <w:ind w:firstLine="567"/>
        <w:rPr>
          <w:rFonts w:ascii="Arial" w:hAnsi="Arial" w:cs="Arial"/>
          <w:b/>
        </w:rPr>
      </w:pPr>
      <w:r w:rsidRPr="005A7B50">
        <w:rPr>
          <w:rFonts w:ascii="Arial" w:hAnsi="Arial" w:cs="Arial"/>
        </w:rPr>
        <w:t xml:space="preserve">              </w:t>
      </w:r>
      <w:r w:rsidRPr="005A7B50">
        <w:rPr>
          <w:rFonts w:ascii="Arial" w:hAnsi="Arial" w:cs="Arial"/>
          <w:highlight w:val="lightGray"/>
        </w:rPr>
        <w:t>(</w:t>
      </w:r>
      <w:proofErr w:type="gramStart"/>
      <w:r w:rsidRPr="005A7B50">
        <w:rPr>
          <w:rFonts w:ascii="Arial" w:hAnsi="Arial" w:cs="Arial"/>
          <w:highlight w:val="lightGray"/>
        </w:rPr>
        <w:t>taken</w:t>
      </w:r>
      <w:proofErr w:type="gramEnd"/>
      <w:r w:rsidRPr="005A7B50">
        <w:rPr>
          <w:rFonts w:ascii="Arial" w:hAnsi="Arial" w:cs="Arial"/>
          <w:highlight w:val="lightGray"/>
        </w:rPr>
        <w:t xml:space="preserve"> from Hockey Australia Policy Manual)</w:t>
      </w:r>
    </w:p>
    <w:p w:rsidR="00652F46" w:rsidRPr="005A7B50" w:rsidRDefault="00652F46" w:rsidP="005A7B50">
      <w:pPr>
        <w:autoSpaceDE w:val="0"/>
        <w:autoSpaceDN w:val="0"/>
        <w:adjustRightInd w:val="0"/>
        <w:spacing w:after="0" w:line="360" w:lineRule="auto"/>
        <w:rPr>
          <w:rFonts w:ascii="Arial" w:hAnsi="Arial" w:cs="Arial"/>
        </w:rPr>
      </w:pPr>
    </w:p>
    <w:p w:rsidR="00272DB6" w:rsidRPr="005A7B50" w:rsidRDefault="00272DB6" w:rsidP="005A7B50">
      <w:pPr>
        <w:autoSpaceDE w:val="0"/>
        <w:autoSpaceDN w:val="0"/>
        <w:adjustRightInd w:val="0"/>
        <w:spacing w:after="0" w:line="360" w:lineRule="auto"/>
        <w:rPr>
          <w:rFonts w:ascii="Arial" w:hAnsi="Arial" w:cs="Arial"/>
        </w:rPr>
      </w:pPr>
    </w:p>
    <w:p w:rsidR="00272DB6" w:rsidRPr="005A7B50" w:rsidRDefault="00272DB6" w:rsidP="005A7B50">
      <w:pPr>
        <w:autoSpaceDE w:val="0"/>
        <w:autoSpaceDN w:val="0"/>
        <w:adjustRightInd w:val="0"/>
        <w:spacing w:after="0" w:line="360" w:lineRule="auto"/>
        <w:rPr>
          <w:rFonts w:ascii="Arial" w:hAnsi="Arial" w:cs="Arial"/>
        </w:rPr>
      </w:pPr>
    </w:p>
    <w:p w:rsidR="00E90F1C" w:rsidRPr="005A7B50" w:rsidRDefault="00E90F1C" w:rsidP="005A7B50">
      <w:pPr>
        <w:autoSpaceDE w:val="0"/>
        <w:autoSpaceDN w:val="0"/>
        <w:adjustRightInd w:val="0"/>
        <w:spacing w:after="0" w:line="360" w:lineRule="auto"/>
        <w:rPr>
          <w:rFonts w:ascii="Arial" w:hAnsi="Arial" w:cs="Arial"/>
          <w:b/>
          <w:bCs/>
        </w:rPr>
        <w:sectPr w:rsidR="00E90F1C" w:rsidRPr="005A7B50" w:rsidSect="00235CF4">
          <w:footerReference w:type="default" r:id="rId11"/>
          <w:pgSz w:w="11906" w:h="16838"/>
          <w:pgMar w:top="851" w:right="566" w:bottom="709" w:left="709"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E90F1C" w:rsidRPr="005A7B50" w:rsidRDefault="007A5996" w:rsidP="005A7B50">
      <w:pPr>
        <w:spacing w:line="360" w:lineRule="auto"/>
        <w:ind w:firstLine="567"/>
        <w:rPr>
          <w:rFonts w:ascii="Arial" w:hAnsi="Arial" w:cs="Arial"/>
          <w:b/>
        </w:rPr>
      </w:pPr>
      <w:r w:rsidRPr="005A7B50">
        <w:rPr>
          <w:rFonts w:ascii="Arial" w:hAnsi="Arial" w:cs="Arial"/>
          <w:b/>
          <w:bCs/>
        </w:rPr>
        <w:lastRenderedPageBreak/>
        <w:t xml:space="preserve"> </w:t>
      </w:r>
      <w:r w:rsidRPr="005A7B50">
        <w:rPr>
          <w:rFonts w:ascii="Arial" w:hAnsi="Arial" w:cs="Arial"/>
          <w:b/>
          <w:bCs/>
          <w:highlight w:val="lightGray"/>
        </w:rPr>
        <w:t xml:space="preserve">RECOMMENDED STAGES OF DEVELOPMENT FOR HOCKEY </w:t>
      </w:r>
      <w:proofErr w:type="gramStart"/>
      <w:r w:rsidRPr="005A7B50">
        <w:rPr>
          <w:rFonts w:ascii="Arial" w:hAnsi="Arial" w:cs="Arial"/>
          <w:b/>
          <w:bCs/>
          <w:highlight w:val="lightGray"/>
        </w:rPr>
        <w:t>PARTICIPANTS</w:t>
      </w:r>
      <w:r w:rsidR="00652F46" w:rsidRPr="005A7B50">
        <w:rPr>
          <w:rFonts w:ascii="Arial" w:hAnsi="Arial" w:cs="Arial"/>
          <w:b/>
          <w:bCs/>
        </w:rPr>
        <w:t xml:space="preserve">  </w:t>
      </w:r>
      <w:r w:rsidR="00652F46" w:rsidRPr="005A7B50">
        <w:rPr>
          <w:rFonts w:ascii="Arial" w:hAnsi="Arial" w:cs="Arial"/>
          <w:highlight w:val="lightGray"/>
        </w:rPr>
        <w:t>(</w:t>
      </w:r>
      <w:proofErr w:type="gramEnd"/>
      <w:r w:rsidR="00652F46" w:rsidRPr="005A7B50">
        <w:rPr>
          <w:rFonts w:ascii="Arial" w:hAnsi="Arial" w:cs="Arial"/>
          <w:highlight w:val="lightGray"/>
        </w:rPr>
        <w:t>taken from Hockey Australia Policy Manual)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977"/>
        <w:gridCol w:w="3119"/>
        <w:gridCol w:w="3118"/>
        <w:gridCol w:w="2977"/>
      </w:tblGrid>
      <w:tr w:rsidR="00652F46" w:rsidRPr="005A7B50" w:rsidTr="00B84DEA">
        <w:trPr>
          <w:trHeight w:val="575"/>
        </w:trPr>
        <w:tc>
          <w:tcPr>
            <w:tcW w:w="2835" w:type="dxa"/>
            <w:tcBorders>
              <w:bottom w:val="single" w:sz="4" w:space="0" w:color="auto"/>
            </w:tcBorders>
          </w:tcPr>
          <w:p w:rsidR="00D6437C" w:rsidRPr="005A7B50" w:rsidRDefault="00D6437C" w:rsidP="005A7B50">
            <w:pPr>
              <w:autoSpaceDE w:val="0"/>
              <w:autoSpaceDN w:val="0"/>
              <w:adjustRightInd w:val="0"/>
              <w:spacing w:after="0" w:line="360" w:lineRule="auto"/>
              <w:rPr>
                <w:rFonts w:ascii="Arial" w:hAnsi="Arial" w:cs="Arial"/>
                <w:b/>
                <w:bCs/>
              </w:rPr>
            </w:pPr>
          </w:p>
        </w:tc>
        <w:tc>
          <w:tcPr>
            <w:tcW w:w="2977" w:type="dxa"/>
            <w:shd w:val="clear" w:color="auto" w:fill="00B0F0"/>
          </w:tcPr>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bCs/>
              </w:rPr>
              <w:t xml:space="preserve">Broad Experiences </w:t>
            </w:r>
          </w:p>
        </w:tc>
        <w:tc>
          <w:tcPr>
            <w:tcW w:w="3119" w:type="dxa"/>
            <w:shd w:val="clear" w:color="auto" w:fill="00B0F0"/>
          </w:tcPr>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bCs/>
              </w:rPr>
              <w:t>Progression</w:t>
            </w:r>
          </w:p>
        </w:tc>
        <w:tc>
          <w:tcPr>
            <w:tcW w:w="3118" w:type="dxa"/>
            <w:shd w:val="clear" w:color="auto" w:fill="00B0F0"/>
          </w:tcPr>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bCs/>
              </w:rPr>
              <w:t>Specialisation</w:t>
            </w:r>
          </w:p>
        </w:tc>
        <w:tc>
          <w:tcPr>
            <w:tcW w:w="2977" w:type="dxa"/>
            <w:shd w:val="clear" w:color="auto" w:fill="00B0F0"/>
          </w:tcPr>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bCs/>
              </w:rPr>
              <w:t>Recreational Participation</w:t>
            </w:r>
          </w:p>
          <w:p w:rsidR="00D6437C" w:rsidRPr="005A7B50" w:rsidRDefault="00D6437C" w:rsidP="005A7B50">
            <w:pPr>
              <w:autoSpaceDE w:val="0"/>
              <w:autoSpaceDN w:val="0"/>
              <w:adjustRightInd w:val="0"/>
              <w:spacing w:after="0" w:line="360" w:lineRule="auto"/>
              <w:rPr>
                <w:rFonts w:ascii="Arial" w:hAnsi="Arial" w:cs="Arial"/>
                <w:b/>
                <w:bCs/>
              </w:rPr>
            </w:pPr>
          </w:p>
        </w:tc>
      </w:tr>
      <w:tr w:rsidR="00652F46" w:rsidRPr="005A7B50" w:rsidTr="00B84DEA">
        <w:tc>
          <w:tcPr>
            <w:tcW w:w="2835" w:type="dxa"/>
            <w:shd w:val="clear" w:color="auto" w:fill="00B0F0"/>
          </w:tcPr>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bCs/>
              </w:rPr>
              <w:t>Ability</w:t>
            </w:r>
          </w:p>
        </w:tc>
        <w:tc>
          <w:tcPr>
            <w:tcW w:w="2977" w:type="dxa"/>
          </w:tcPr>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rPr>
              <w:t xml:space="preserve">Beginner </w:t>
            </w:r>
          </w:p>
        </w:tc>
        <w:tc>
          <w:tcPr>
            <w:tcW w:w="3119" w:type="dxa"/>
          </w:tcPr>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rPr>
              <w:t>Intermediate</w:t>
            </w:r>
          </w:p>
        </w:tc>
        <w:tc>
          <w:tcPr>
            <w:tcW w:w="3118" w:type="dxa"/>
          </w:tcPr>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rPr>
              <w:t>Advanced</w:t>
            </w:r>
          </w:p>
        </w:tc>
        <w:tc>
          <w:tcPr>
            <w:tcW w:w="2977" w:type="dxa"/>
          </w:tcPr>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rPr>
              <w:t>Any level</w:t>
            </w:r>
          </w:p>
        </w:tc>
      </w:tr>
      <w:tr w:rsidR="00652F46" w:rsidRPr="005A7B50" w:rsidTr="00B84DEA">
        <w:tc>
          <w:tcPr>
            <w:tcW w:w="2835" w:type="dxa"/>
            <w:shd w:val="clear" w:color="auto" w:fill="00B0F0"/>
          </w:tcPr>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bCs/>
              </w:rPr>
              <w:t>Age Span</w:t>
            </w:r>
          </w:p>
        </w:tc>
        <w:tc>
          <w:tcPr>
            <w:tcW w:w="2977" w:type="dxa"/>
          </w:tcPr>
          <w:p w:rsidR="00D6437C" w:rsidRPr="005A7B50" w:rsidRDefault="00D6437C" w:rsidP="005A7B50">
            <w:pPr>
              <w:autoSpaceDE w:val="0"/>
              <w:autoSpaceDN w:val="0"/>
              <w:adjustRightInd w:val="0"/>
              <w:spacing w:after="0" w:line="360" w:lineRule="auto"/>
              <w:rPr>
                <w:rFonts w:ascii="Arial" w:hAnsi="Arial" w:cs="Arial"/>
                <w:bCs/>
              </w:rPr>
            </w:pPr>
            <w:r w:rsidRPr="005A7B50">
              <w:rPr>
                <w:rFonts w:ascii="Arial" w:hAnsi="Arial" w:cs="Arial"/>
                <w:bCs/>
              </w:rPr>
              <w:t>6-9 years</w:t>
            </w:r>
          </w:p>
        </w:tc>
        <w:tc>
          <w:tcPr>
            <w:tcW w:w="3119" w:type="dxa"/>
          </w:tcPr>
          <w:p w:rsidR="00D6437C" w:rsidRPr="005A7B50" w:rsidRDefault="00D6437C" w:rsidP="005A7B50">
            <w:pPr>
              <w:autoSpaceDE w:val="0"/>
              <w:autoSpaceDN w:val="0"/>
              <w:adjustRightInd w:val="0"/>
              <w:spacing w:after="0" w:line="360" w:lineRule="auto"/>
              <w:rPr>
                <w:rFonts w:ascii="Arial" w:hAnsi="Arial" w:cs="Arial"/>
                <w:bCs/>
              </w:rPr>
            </w:pPr>
            <w:r w:rsidRPr="005A7B50">
              <w:rPr>
                <w:rFonts w:ascii="Arial" w:hAnsi="Arial" w:cs="Arial"/>
                <w:bCs/>
              </w:rPr>
              <w:t>10-13 years</w:t>
            </w:r>
          </w:p>
        </w:tc>
        <w:tc>
          <w:tcPr>
            <w:tcW w:w="3118" w:type="dxa"/>
          </w:tcPr>
          <w:p w:rsidR="00D6437C" w:rsidRPr="005A7B50" w:rsidRDefault="00D6437C" w:rsidP="005A7B50">
            <w:pPr>
              <w:autoSpaceDE w:val="0"/>
              <w:autoSpaceDN w:val="0"/>
              <w:adjustRightInd w:val="0"/>
              <w:spacing w:after="0" w:line="360" w:lineRule="auto"/>
              <w:rPr>
                <w:rFonts w:ascii="Arial" w:hAnsi="Arial" w:cs="Arial"/>
                <w:bCs/>
              </w:rPr>
            </w:pPr>
            <w:r w:rsidRPr="005A7B50">
              <w:rPr>
                <w:rFonts w:ascii="Arial" w:hAnsi="Arial" w:cs="Arial"/>
                <w:bCs/>
              </w:rPr>
              <w:t>14-17 years</w:t>
            </w:r>
          </w:p>
        </w:tc>
        <w:tc>
          <w:tcPr>
            <w:tcW w:w="2977" w:type="dxa"/>
          </w:tcPr>
          <w:p w:rsidR="00D6437C" w:rsidRPr="005A7B50" w:rsidRDefault="00D6437C" w:rsidP="005A7B50">
            <w:pPr>
              <w:autoSpaceDE w:val="0"/>
              <w:autoSpaceDN w:val="0"/>
              <w:adjustRightInd w:val="0"/>
              <w:spacing w:after="0" w:line="360" w:lineRule="auto"/>
              <w:rPr>
                <w:rFonts w:ascii="Arial" w:hAnsi="Arial" w:cs="Arial"/>
                <w:bCs/>
              </w:rPr>
            </w:pPr>
            <w:r w:rsidRPr="005A7B50">
              <w:rPr>
                <w:rFonts w:ascii="Arial" w:hAnsi="Arial" w:cs="Arial"/>
                <w:bCs/>
              </w:rPr>
              <w:t>All</w:t>
            </w:r>
          </w:p>
        </w:tc>
      </w:tr>
      <w:tr w:rsidR="00652F46" w:rsidRPr="005A7B50" w:rsidTr="00B84DEA">
        <w:tc>
          <w:tcPr>
            <w:tcW w:w="2835" w:type="dxa"/>
            <w:shd w:val="clear" w:color="auto" w:fill="00B0F0"/>
          </w:tcPr>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bCs/>
              </w:rPr>
              <w:t>Focus</w:t>
            </w:r>
          </w:p>
        </w:tc>
        <w:tc>
          <w:tcPr>
            <w:tcW w:w="2977" w:type="dxa"/>
          </w:tcPr>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Fun, learning, general athletic</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development</w:t>
            </w:r>
          </w:p>
          <w:p w:rsidR="00D6437C" w:rsidRPr="005A7B50" w:rsidRDefault="00D6437C" w:rsidP="005A7B50">
            <w:pPr>
              <w:autoSpaceDE w:val="0"/>
              <w:autoSpaceDN w:val="0"/>
              <w:adjustRightInd w:val="0"/>
              <w:spacing w:after="0" w:line="360" w:lineRule="auto"/>
              <w:rPr>
                <w:rFonts w:ascii="Arial" w:hAnsi="Arial" w:cs="Arial"/>
                <w:b/>
                <w:bCs/>
              </w:rPr>
            </w:pPr>
          </w:p>
        </w:tc>
        <w:tc>
          <w:tcPr>
            <w:tcW w:w="3119" w:type="dxa"/>
          </w:tcPr>
          <w:p w:rsidR="00D6437C" w:rsidRPr="005A7B50" w:rsidRDefault="007E2896" w:rsidP="005A7B50">
            <w:pPr>
              <w:autoSpaceDE w:val="0"/>
              <w:autoSpaceDN w:val="0"/>
              <w:adjustRightInd w:val="0"/>
              <w:spacing w:after="0" w:line="360" w:lineRule="auto"/>
              <w:rPr>
                <w:rFonts w:ascii="Arial" w:hAnsi="Arial" w:cs="Arial"/>
                <w:b/>
                <w:bCs/>
              </w:rPr>
            </w:pPr>
            <w:r w:rsidRPr="005A7B50">
              <w:rPr>
                <w:rFonts w:ascii="Arial" w:hAnsi="Arial" w:cs="Arial"/>
              </w:rPr>
              <w:t>Fun, improving wide range of skills</w:t>
            </w:r>
          </w:p>
        </w:tc>
        <w:tc>
          <w:tcPr>
            <w:tcW w:w="3118" w:type="dxa"/>
          </w:tcPr>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Enjoyment and improving</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performance</w:t>
            </w:r>
          </w:p>
          <w:p w:rsidR="00D6437C" w:rsidRPr="005A7B50" w:rsidRDefault="00D6437C" w:rsidP="005A7B50">
            <w:pPr>
              <w:autoSpaceDE w:val="0"/>
              <w:autoSpaceDN w:val="0"/>
              <w:adjustRightInd w:val="0"/>
              <w:spacing w:after="0" w:line="360" w:lineRule="auto"/>
              <w:rPr>
                <w:rFonts w:ascii="Arial" w:hAnsi="Arial" w:cs="Arial"/>
                <w:b/>
                <w:bCs/>
              </w:rPr>
            </w:pPr>
          </w:p>
        </w:tc>
        <w:tc>
          <w:tcPr>
            <w:tcW w:w="2977" w:type="dxa"/>
          </w:tcPr>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Enjoyment, social and personal</w:t>
            </w:r>
          </w:p>
          <w:p w:rsidR="00D6437C" w:rsidRPr="005A7B50" w:rsidRDefault="007E2896" w:rsidP="005A7B50">
            <w:pPr>
              <w:autoSpaceDE w:val="0"/>
              <w:autoSpaceDN w:val="0"/>
              <w:adjustRightInd w:val="0"/>
              <w:spacing w:after="0" w:line="360" w:lineRule="auto"/>
              <w:rPr>
                <w:rFonts w:ascii="Arial" w:hAnsi="Arial" w:cs="Arial"/>
                <w:b/>
                <w:bCs/>
              </w:rPr>
            </w:pPr>
            <w:r w:rsidRPr="005A7B50">
              <w:rPr>
                <w:rFonts w:ascii="Arial" w:hAnsi="Arial" w:cs="Arial"/>
              </w:rPr>
              <w:t>satisfaction</w:t>
            </w:r>
          </w:p>
        </w:tc>
      </w:tr>
      <w:tr w:rsidR="00652F46" w:rsidRPr="005A7B50" w:rsidTr="00B84DEA">
        <w:tc>
          <w:tcPr>
            <w:tcW w:w="2835" w:type="dxa"/>
            <w:shd w:val="clear" w:color="auto" w:fill="00B0F0"/>
          </w:tcPr>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bCs/>
              </w:rPr>
              <w:t>Considerations</w:t>
            </w:r>
          </w:p>
        </w:tc>
        <w:tc>
          <w:tcPr>
            <w:tcW w:w="2977" w:type="dxa"/>
          </w:tcPr>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Modifications to equipment, venue</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and game structure for safety and</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 xml:space="preserve">success (e.g. </w:t>
            </w:r>
            <w:proofErr w:type="spellStart"/>
            <w:r w:rsidRPr="005A7B50">
              <w:rPr>
                <w:rFonts w:ascii="Arial" w:hAnsi="Arial" w:cs="Arial"/>
              </w:rPr>
              <w:t>Rookey</w:t>
            </w:r>
            <w:proofErr w:type="spellEnd"/>
            <w:r w:rsidRPr="005A7B50">
              <w:rPr>
                <w:rFonts w:ascii="Arial" w:hAnsi="Arial" w:cs="Arial"/>
              </w:rPr>
              <w:t xml:space="preserve"> and Hook in2</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Hockey)</w:t>
            </w:r>
          </w:p>
          <w:p w:rsidR="00D6437C" w:rsidRPr="005A7B50" w:rsidRDefault="00D6437C" w:rsidP="005A7B50">
            <w:pPr>
              <w:autoSpaceDE w:val="0"/>
              <w:autoSpaceDN w:val="0"/>
              <w:adjustRightInd w:val="0"/>
              <w:spacing w:after="0" w:line="360" w:lineRule="auto"/>
              <w:rPr>
                <w:rFonts w:ascii="Arial" w:hAnsi="Arial" w:cs="Arial"/>
                <w:b/>
                <w:bCs/>
              </w:rPr>
            </w:pPr>
          </w:p>
        </w:tc>
        <w:tc>
          <w:tcPr>
            <w:tcW w:w="3119" w:type="dxa"/>
          </w:tcPr>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Athletic and behavioural skills for</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lifelong participation</w:t>
            </w:r>
          </w:p>
          <w:p w:rsidR="00D6437C" w:rsidRPr="005A7B50" w:rsidRDefault="00D6437C" w:rsidP="005A7B50">
            <w:pPr>
              <w:autoSpaceDE w:val="0"/>
              <w:autoSpaceDN w:val="0"/>
              <w:adjustRightInd w:val="0"/>
              <w:spacing w:after="0" w:line="360" w:lineRule="auto"/>
              <w:rPr>
                <w:rFonts w:ascii="Arial" w:hAnsi="Arial" w:cs="Arial"/>
                <w:b/>
                <w:bCs/>
              </w:rPr>
            </w:pPr>
          </w:p>
        </w:tc>
        <w:tc>
          <w:tcPr>
            <w:tcW w:w="3118" w:type="dxa"/>
          </w:tcPr>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Fitness, technical and tactical</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training, goal setting, managing</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aspirations</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Social aspects and events</w:t>
            </w:r>
          </w:p>
          <w:p w:rsidR="00D6437C" w:rsidRPr="005A7B50" w:rsidRDefault="00D6437C" w:rsidP="005A7B50">
            <w:pPr>
              <w:autoSpaceDE w:val="0"/>
              <w:autoSpaceDN w:val="0"/>
              <w:adjustRightInd w:val="0"/>
              <w:spacing w:after="0" w:line="360" w:lineRule="auto"/>
              <w:rPr>
                <w:rFonts w:ascii="Arial" w:hAnsi="Arial" w:cs="Arial"/>
                <w:b/>
                <w:bCs/>
              </w:rPr>
            </w:pPr>
          </w:p>
        </w:tc>
        <w:tc>
          <w:tcPr>
            <w:tcW w:w="2977" w:type="dxa"/>
          </w:tcPr>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Encourage involvement in other</w:t>
            </w:r>
          </w:p>
          <w:p w:rsidR="00D6437C" w:rsidRPr="005A7B50" w:rsidRDefault="007E2896" w:rsidP="005A7B50">
            <w:pPr>
              <w:autoSpaceDE w:val="0"/>
              <w:autoSpaceDN w:val="0"/>
              <w:adjustRightInd w:val="0"/>
              <w:spacing w:after="0" w:line="360" w:lineRule="auto"/>
              <w:rPr>
                <w:rFonts w:ascii="Arial" w:hAnsi="Arial" w:cs="Arial"/>
                <w:b/>
                <w:bCs/>
              </w:rPr>
            </w:pPr>
            <w:r w:rsidRPr="005A7B50">
              <w:rPr>
                <w:rFonts w:ascii="Arial" w:hAnsi="Arial" w:cs="Arial"/>
              </w:rPr>
              <w:t>roles (e.g. coach, official)</w:t>
            </w:r>
          </w:p>
        </w:tc>
      </w:tr>
      <w:tr w:rsidR="00652F46" w:rsidRPr="005A7B50" w:rsidTr="00B84DEA">
        <w:tc>
          <w:tcPr>
            <w:tcW w:w="2835" w:type="dxa"/>
            <w:shd w:val="clear" w:color="auto" w:fill="00B0F0"/>
          </w:tcPr>
          <w:p w:rsidR="007E2896" w:rsidRPr="005A7B50" w:rsidRDefault="007E2896" w:rsidP="005A7B50">
            <w:pPr>
              <w:autoSpaceDE w:val="0"/>
              <w:autoSpaceDN w:val="0"/>
              <w:adjustRightInd w:val="0"/>
              <w:spacing w:after="0" w:line="360" w:lineRule="auto"/>
              <w:rPr>
                <w:rFonts w:ascii="Arial" w:hAnsi="Arial" w:cs="Arial"/>
                <w:b/>
                <w:bCs/>
              </w:rPr>
            </w:pPr>
            <w:r w:rsidRPr="005A7B50">
              <w:rPr>
                <w:rFonts w:ascii="Arial" w:hAnsi="Arial" w:cs="Arial"/>
                <w:b/>
                <w:bCs/>
              </w:rPr>
              <w:t>Session Duration</w:t>
            </w:r>
          </w:p>
        </w:tc>
        <w:tc>
          <w:tcPr>
            <w:tcW w:w="2977" w:type="dxa"/>
          </w:tcPr>
          <w:p w:rsidR="007E2896" w:rsidRPr="005A7B50" w:rsidRDefault="007E2896" w:rsidP="005A7B50">
            <w:pPr>
              <w:autoSpaceDE w:val="0"/>
              <w:autoSpaceDN w:val="0"/>
              <w:adjustRightInd w:val="0"/>
              <w:spacing w:after="0" w:line="360" w:lineRule="auto"/>
              <w:rPr>
                <w:rFonts w:ascii="Arial" w:hAnsi="Arial" w:cs="Arial"/>
                <w:b/>
                <w:bCs/>
              </w:rPr>
            </w:pPr>
            <w:r w:rsidRPr="005A7B50">
              <w:rPr>
                <w:rFonts w:ascii="Arial" w:hAnsi="Arial" w:cs="Arial"/>
              </w:rPr>
              <w:t>Up to 60 minutes ]</w:t>
            </w:r>
          </w:p>
        </w:tc>
        <w:tc>
          <w:tcPr>
            <w:tcW w:w="3119" w:type="dxa"/>
          </w:tcPr>
          <w:p w:rsidR="007E2896" w:rsidRPr="005A7B50" w:rsidRDefault="007E2896" w:rsidP="005A7B50">
            <w:pPr>
              <w:autoSpaceDE w:val="0"/>
              <w:autoSpaceDN w:val="0"/>
              <w:adjustRightInd w:val="0"/>
              <w:spacing w:after="0" w:line="360" w:lineRule="auto"/>
              <w:rPr>
                <w:rFonts w:ascii="Arial" w:hAnsi="Arial" w:cs="Arial"/>
                <w:b/>
                <w:bCs/>
              </w:rPr>
            </w:pPr>
            <w:r w:rsidRPr="005A7B50">
              <w:rPr>
                <w:rFonts w:ascii="Arial" w:hAnsi="Arial" w:cs="Arial"/>
              </w:rPr>
              <w:t xml:space="preserve">Up to 90 minutes </w:t>
            </w:r>
          </w:p>
        </w:tc>
        <w:tc>
          <w:tcPr>
            <w:tcW w:w="3118" w:type="dxa"/>
          </w:tcPr>
          <w:p w:rsidR="007E2896" w:rsidRPr="005A7B50" w:rsidRDefault="007E2896" w:rsidP="005A7B50">
            <w:pPr>
              <w:spacing w:after="0" w:line="360" w:lineRule="auto"/>
              <w:rPr>
                <w:rFonts w:ascii="Arial" w:hAnsi="Arial" w:cs="Arial"/>
              </w:rPr>
            </w:pPr>
            <w:r w:rsidRPr="005A7B50">
              <w:rPr>
                <w:rFonts w:ascii="Arial" w:hAnsi="Arial" w:cs="Arial"/>
              </w:rPr>
              <w:t xml:space="preserve">Up to 120 minutes </w:t>
            </w:r>
          </w:p>
        </w:tc>
        <w:tc>
          <w:tcPr>
            <w:tcW w:w="2977" w:type="dxa"/>
          </w:tcPr>
          <w:p w:rsidR="007E2896" w:rsidRPr="005A7B50" w:rsidRDefault="007E2896" w:rsidP="005A7B50">
            <w:pPr>
              <w:spacing w:after="0" w:line="360" w:lineRule="auto"/>
              <w:rPr>
                <w:rFonts w:ascii="Arial" w:hAnsi="Arial" w:cs="Arial"/>
              </w:rPr>
            </w:pPr>
            <w:r w:rsidRPr="005A7B50">
              <w:rPr>
                <w:rFonts w:ascii="Arial" w:hAnsi="Arial" w:cs="Arial"/>
              </w:rPr>
              <w:t>Up to 90 minutes</w:t>
            </w:r>
          </w:p>
        </w:tc>
      </w:tr>
      <w:tr w:rsidR="00652F46" w:rsidRPr="005A7B50" w:rsidTr="00B84DEA">
        <w:tc>
          <w:tcPr>
            <w:tcW w:w="2835" w:type="dxa"/>
            <w:shd w:val="clear" w:color="auto" w:fill="00B0F0"/>
          </w:tcPr>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bCs/>
              </w:rPr>
              <w:t>Session Frequency</w:t>
            </w:r>
          </w:p>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bCs/>
              </w:rPr>
              <w:t>(training and</w:t>
            </w:r>
          </w:p>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bCs/>
              </w:rPr>
              <w:t>competition)</w:t>
            </w:r>
          </w:p>
        </w:tc>
        <w:tc>
          <w:tcPr>
            <w:tcW w:w="2977" w:type="dxa"/>
          </w:tcPr>
          <w:p w:rsidR="00D6437C" w:rsidRPr="005A7B50" w:rsidRDefault="007E2896" w:rsidP="005A7B50">
            <w:pPr>
              <w:autoSpaceDE w:val="0"/>
              <w:autoSpaceDN w:val="0"/>
              <w:adjustRightInd w:val="0"/>
              <w:spacing w:after="0" w:line="360" w:lineRule="auto"/>
              <w:rPr>
                <w:rFonts w:ascii="Arial" w:hAnsi="Arial" w:cs="Arial"/>
                <w:b/>
                <w:bCs/>
              </w:rPr>
            </w:pPr>
            <w:r w:rsidRPr="005A7B50">
              <w:rPr>
                <w:rFonts w:ascii="Arial" w:hAnsi="Arial" w:cs="Arial"/>
              </w:rPr>
              <w:t xml:space="preserve">1-2 times/week </w:t>
            </w:r>
          </w:p>
        </w:tc>
        <w:tc>
          <w:tcPr>
            <w:tcW w:w="3119" w:type="dxa"/>
          </w:tcPr>
          <w:p w:rsidR="00D6437C" w:rsidRPr="005A7B50" w:rsidRDefault="007E2896" w:rsidP="005A7B50">
            <w:pPr>
              <w:autoSpaceDE w:val="0"/>
              <w:autoSpaceDN w:val="0"/>
              <w:adjustRightInd w:val="0"/>
              <w:spacing w:after="0" w:line="360" w:lineRule="auto"/>
              <w:rPr>
                <w:rFonts w:ascii="Arial" w:hAnsi="Arial" w:cs="Arial"/>
                <w:b/>
                <w:bCs/>
              </w:rPr>
            </w:pPr>
            <w:r w:rsidRPr="005A7B50">
              <w:rPr>
                <w:rFonts w:ascii="Arial" w:hAnsi="Arial" w:cs="Arial"/>
              </w:rPr>
              <w:t xml:space="preserve">1-3 times/week </w:t>
            </w:r>
          </w:p>
        </w:tc>
        <w:tc>
          <w:tcPr>
            <w:tcW w:w="3118" w:type="dxa"/>
          </w:tcPr>
          <w:p w:rsidR="00D6437C" w:rsidRPr="005A7B50" w:rsidRDefault="007E2896" w:rsidP="005A7B50">
            <w:pPr>
              <w:autoSpaceDE w:val="0"/>
              <w:autoSpaceDN w:val="0"/>
              <w:adjustRightInd w:val="0"/>
              <w:spacing w:after="0" w:line="360" w:lineRule="auto"/>
              <w:rPr>
                <w:rFonts w:ascii="Arial" w:hAnsi="Arial" w:cs="Arial"/>
                <w:b/>
                <w:bCs/>
              </w:rPr>
            </w:pPr>
            <w:r w:rsidRPr="005A7B50">
              <w:rPr>
                <w:rFonts w:ascii="Arial" w:hAnsi="Arial" w:cs="Arial"/>
              </w:rPr>
              <w:t xml:space="preserve">2-5 times/week </w:t>
            </w:r>
          </w:p>
        </w:tc>
        <w:tc>
          <w:tcPr>
            <w:tcW w:w="2977" w:type="dxa"/>
          </w:tcPr>
          <w:p w:rsidR="00D6437C" w:rsidRPr="005A7B50" w:rsidRDefault="007E2896" w:rsidP="005A7B50">
            <w:pPr>
              <w:autoSpaceDE w:val="0"/>
              <w:autoSpaceDN w:val="0"/>
              <w:adjustRightInd w:val="0"/>
              <w:spacing w:after="0" w:line="360" w:lineRule="auto"/>
              <w:rPr>
                <w:rFonts w:ascii="Arial" w:hAnsi="Arial" w:cs="Arial"/>
                <w:b/>
                <w:bCs/>
              </w:rPr>
            </w:pPr>
            <w:r w:rsidRPr="005A7B50">
              <w:rPr>
                <w:rFonts w:ascii="Arial" w:hAnsi="Arial" w:cs="Arial"/>
              </w:rPr>
              <w:t>Up to 3 times/week</w:t>
            </w:r>
          </w:p>
        </w:tc>
      </w:tr>
      <w:tr w:rsidR="00652F46" w:rsidRPr="005A7B50" w:rsidTr="00B84DEA">
        <w:tc>
          <w:tcPr>
            <w:tcW w:w="2835" w:type="dxa"/>
            <w:shd w:val="clear" w:color="auto" w:fill="00B0F0"/>
          </w:tcPr>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bCs/>
              </w:rPr>
              <w:t>Session Contents</w:t>
            </w:r>
          </w:p>
        </w:tc>
        <w:tc>
          <w:tcPr>
            <w:tcW w:w="2977" w:type="dxa"/>
          </w:tcPr>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Play, simple games, opportunities to</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 xml:space="preserve">participate focussing on </w:t>
            </w:r>
            <w:r w:rsidRPr="005A7B50">
              <w:rPr>
                <w:rFonts w:ascii="Arial" w:hAnsi="Arial" w:cs="Arial"/>
              </w:rPr>
              <w:lastRenderedPageBreak/>
              <w:t>gross motor</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skills</w:t>
            </w:r>
          </w:p>
          <w:p w:rsidR="00D6437C" w:rsidRPr="005A7B50" w:rsidRDefault="00D6437C" w:rsidP="005A7B50">
            <w:pPr>
              <w:autoSpaceDE w:val="0"/>
              <w:autoSpaceDN w:val="0"/>
              <w:adjustRightInd w:val="0"/>
              <w:spacing w:after="0" w:line="360" w:lineRule="auto"/>
              <w:rPr>
                <w:rFonts w:ascii="Arial" w:hAnsi="Arial" w:cs="Arial"/>
                <w:b/>
                <w:bCs/>
              </w:rPr>
            </w:pPr>
          </w:p>
        </w:tc>
        <w:tc>
          <w:tcPr>
            <w:tcW w:w="3119" w:type="dxa"/>
          </w:tcPr>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lastRenderedPageBreak/>
              <w:t>Skill development through</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understanding, training and games</w:t>
            </w:r>
          </w:p>
          <w:p w:rsidR="00D6437C" w:rsidRPr="005A7B50" w:rsidRDefault="00D6437C" w:rsidP="005A7B50">
            <w:pPr>
              <w:autoSpaceDE w:val="0"/>
              <w:autoSpaceDN w:val="0"/>
              <w:adjustRightInd w:val="0"/>
              <w:spacing w:after="0" w:line="360" w:lineRule="auto"/>
              <w:rPr>
                <w:rFonts w:ascii="Arial" w:hAnsi="Arial" w:cs="Arial"/>
                <w:b/>
                <w:bCs/>
              </w:rPr>
            </w:pPr>
          </w:p>
        </w:tc>
        <w:tc>
          <w:tcPr>
            <w:tcW w:w="3118" w:type="dxa"/>
          </w:tcPr>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lastRenderedPageBreak/>
              <w:t>Training and competition with the</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 xml:space="preserve">aims of skill development, </w:t>
            </w:r>
            <w:r w:rsidRPr="005A7B50">
              <w:rPr>
                <w:rFonts w:ascii="Arial" w:hAnsi="Arial" w:cs="Arial"/>
              </w:rPr>
              <w:lastRenderedPageBreak/>
              <w:t>game</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sense and performance</w:t>
            </w:r>
          </w:p>
          <w:p w:rsidR="00D6437C" w:rsidRPr="005A7B50" w:rsidRDefault="00D6437C" w:rsidP="005A7B50">
            <w:pPr>
              <w:autoSpaceDE w:val="0"/>
              <w:autoSpaceDN w:val="0"/>
              <w:adjustRightInd w:val="0"/>
              <w:spacing w:after="0" w:line="360" w:lineRule="auto"/>
              <w:rPr>
                <w:rFonts w:ascii="Arial" w:hAnsi="Arial" w:cs="Arial"/>
                <w:b/>
                <w:bCs/>
              </w:rPr>
            </w:pPr>
          </w:p>
        </w:tc>
        <w:tc>
          <w:tcPr>
            <w:tcW w:w="2977" w:type="dxa"/>
          </w:tcPr>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lastRenderedPageBreak/>
              <w:t>Training and competition with</w:t>
            </w:r>
          </w:p>
          <w:p w:rsidR="00D6437C" w:rsidRPr="005A7B50" w:rsidRDefault="007E2896" w:rsidP="005A7B50">
            <w:pPr>
              <w:autoSpaceDE w:val="0"/>
              <w:autoSpaceDN w:val="0"/>
              <w:adjustRightInd w:val="0"/>
              <w:spacing w:after="0" w:line="360" w:lineRule="auto"/>
              <w:rPr>
                <w:rFonts w:ascii="Arial" w:hAnsi="Arial" w:cs="Arial"/>
                <w:b/>
                <w:bCs/>
              </w:rPr>
            </w:pPr>
            <w:r w:rsidRPr="005A7B50">
              <w:rPr>
                <w:rFonts w:ascii="Arial" w:hAnsi="Arial" w:cs="Arial"/>
              </w:rPr>
              <w:t>options at various levels</w:t>
            </w:r>
          </w:p>
        </w:tc>
      </w:tr>
      <w:tr w:rsidR="00652F46" w:rsidRPr="005A7B50" w:rsidTr="00B84DEA">
        <w:tc>
          <w:tcPr>
            <w:tcW w:w="2835" w:type="dxa"/>
            <w:shd w:val="clear" w:color="auto" w:fill="00B0F0"/>
          </w:tcPr>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bCs/>
              </w:rPr>
              <w:lastRenderedPageBreak/>
              <w:t>Approach to</w:t>
            </w:r>
          </w:p>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bCs/>
              </w:rPr>
              <w:t>Conditioning</w:t>
            </w:r>
          </w:p>
        </w:tc>
        <w:tc>
          <w:tcPr>
            <w:tcW w:w="2977" w:type="dxa"/>
          </w:tcPr>
          <w:p w:rsidR="00D6437C" w:rsidRPr="005A7B50" w:rsidRDefault="007E2896" w:rsidP="005A7B50">
            <w:pPr>
              <w:autoSpaceDE w:val="0"/>
              <w:autoSpaceDN w:val="0"/>
              <w:adjustRightInd w:val="0"/>
              <w:spacing w:after="0" w:line="360" w:lineRule="auto"/>
              <w:rPr>
                <w:rFonts w:ascii="Arial" w:hAnsi="Arial" w:cs="Arial"/>
                <w:b/>
                <w:bCs/>
              </w:rPr>
            </w:pPr>
            <w:r w:rsidRPr="005A7B50">
              <w:rPr>
                <w:rFonts w:ascii="Arial" w:hAnsi="Arial" w:cs="Arial"/>
              </w:rPr>
              <w:t xml:space="preserve">Minor aspect, not a focus </w:t>
            </w:r>
          </w:p>
        </w:tc>
        <w:tc>
          <w:tcPr>
            <w:tcW w:w="3119" w:type="dxa"/>
          </w:tcPr>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Careful introduction and progression</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to suit individual development</w:t>
            </w:r>
          </w:p>
          <w:p w:rsidR="00D6437C" w:rsidRPr="005A7B50" w:rsidRDefault="00D6437C" w:rsidP="005A7B50">
            <w:pPr>
              <w:autoSpaceDE w:val="0"/>
              <w:autoSpaceDN w:val="0"/>
              <w:adjustRightInd w:val="0"/>
              <w:spacing w:after="0" w:line="360" w:lineRule="auto"/>
              <w:rPr>
                <w:rFonts w:ascii="Arial" w:hAnsi="Arial" w:cs="Arial"/>
                <w:b/>
                <w:bCs/>
              </w:rPr>
            </w:pPr>
          </w:p>
        </w:tc>
        <w:tc>
          <w:tcPr>
            <w:tcW w:w="3118" w:type="dxa"/>
          </w:tcPr>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Evaluate individual to determine</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focus and gradually progress</w:t>
            </w:r>
          </w:p>
          <w:p w:rsidR="00D6437C" w:rsidRPr="005A7B50" w:rsidRDefault="00D6437C" w:rsidP="005A7B50">
            <w:pPr>
              <w:autoSpaceDE w:val="0"/>
              <w:autoSpaceDN w:val="0"/>
              <w:adjustRightInd w:val="0"/>
              <w:spacing w:after="0" w:line="360" w:lineRule="auto"/>
              <w:rPr>
                <w:rFonts w:ascii="Arial" w:hAnsi="Arial" w:cs="Arial"/>
                <w:b/>
                <w:bCs/>
              </w:rPr>
            </w:pPr>
          </w:p>
        </w:tc>
        <w:tc>
          <w:tcPr>
            <w:tcW w:w="2977" w:type="dxa"/>
          </w:tcPr>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Train to avoid negative outcomes</w:t>
            </w:r>
          </w:p>
          <w:p w:rsidR="00D6437C" w:rsidRPr="005A7B50" w:rsidRDefault="007E2896" w:rsidP="005A7B50">
            <w:pPr>
              <w:autoSpaceDE w:val="0"/>
              <w:autoSpaceDN w:val="0"/>
              <w:adjustRightInd w:val="0"/>
              <w:spacing w:after="0" w:line="360" w:lineRule="auto"/>
              <w:rPr>
                <w:rFonts w:ascii="Arial" w:hAnsi="Arial" w:cs="Arial"/>
                <w:b/>
                <w:bCs/>
              </w:rPr>
            </w:pPr>
            <w:r w:rsidRPr="005A7B50">
              <w:rPr>
                <w:rFonts w:ascii="Arial" w:hAnsi="Arial" w:cs="Arial"/>
              </w:rPr>
              <w:t>(e.g. injuries)</w:t>
            </w:r>
          </w:p>
        </w:tc>
      </w:tr>
      <w:tr w:rsidR="00652F46" w:rsidRPr="005A7B50" w:rsidTr="00B84DEA">
        <w:tc>
          <w:tcPr>
            <w:tcW w:w="2835" w:type="dxa"/>
            <w:shd w:val="clear" w:color="auto" w:fill="00B0F0"/>
          </w:tcPr>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bCs/>
              </w:rPr>
              <w:t>Competition</w:t>
            </w:r>
          </w:p>
        </w:tc>
        <w:tc>
          <w:tcPr>
            <w:tcW w:w="2977" w:type="dxa"/>
          </w:tcPr>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Modified activities with the objective</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of individual improvement</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No representative teams</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Scoring tallies optional; not central</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objective</w:t>
            </w:r>
          </w:p>
          <w:p w:rsidR="00D6437C" w:rsidRPr="005A7B50" w:rsidRDefault="00D6437C" w:rsidP="005A7B50">
            <w:pPr>
              <w:autoSpaceDE w:val="0"/>
              <w:autoSpaceDN w:val="0"/>
              <w:adjustRightInd w:val="0"/>
              <w:spacing w:after="0" w:line="360" w:lineRule="auto"/>
              <w:rPr>
                <w:rFonts w:ascii="Arial" w:hAnsi="Arial" w:cs="Arial"/>
                <w:b/>
                <w:bCs/>
              </w:rPr>
            </w:pPr>
          </w:p>
        </w:tc>
        <w:tc>
          <w:tcPr>
            <w:tcW w:w="3119" w:type="dxa"/>
          </w:tcPr>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 xml:space="preserve">Competition with emphasis on </w:t>
            </w:r>
            <w:proofErr w:type="spellStart"/>
            <w:r w:rsidRPr="005A7B50">
              <w:rPr>
                <w:rFonts w:ascii="Arial" w:hAnsi="Arial" w:cs="Arial"/>
              </w:rPr>
              <w:t>allround</w:t>
            </w:r>
            <w:proofErr w:type="spellEnd"/>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development and rotation</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around all positions</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Emphasise fair play</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Representative teams and regional</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competitions in later years (U13)</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Scoring tallies</w:t>
            </w:r>
          </w:p>
          <w:p w:rsidR="00D6437C" w:rsidRPr="005A7B50" w:rsidRDefault="00D6437C" w:rsidP="005A7B50">
            <w:pPr>
              <w:autoSpaceDE w:val="0"/>
              <w:autoSpaceDN w:val="0"/>
              <w:adjustRightInd w:val="0"/>
              <w:spacing w:after="0" w:line="360" w:lineRule="auto"/>
              <w:rPr>
                <w:rFonts w:ascii="Arial" w:hAnsi="Arial" w:cs="Arial"/>
                <w:b/>
                <w:bCs/>
              </w:rPr>
            </w:pPr>
          </w:p>
        </w:tc>
        <w:tc>
          <w:tcPr>
            <w:tcW w:w="3118" w:type="dxa"/>
          </w:tcPr>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Introduction of inter-state</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competitions (U15)</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Emphasis on individual and all-round</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development</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Experience competition also through</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officiating and coaching younger</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groups</w:t>
            </w:r>
          </w:p>
          <w:p w:rsidR="00D6437C" w:rsidRPr="005A7B50" w:rsidRDefault="00D6437C" w:rsidP="005A7B50">
            <w:pPr>
              <w:autoSpaceDE w:val="0"/>
              <w:autoSpaceDN w:val="0"/>
              <w:adjustRightInd w:val="0"/>
              <w:spacing w:after="0" w:line="360" w:lineRule="auto"/>
              <w:rPr>
                <w:rFonts w:ascii="Arial" w:hAnsi="Arial" w:cs="Arial"/>
                <w:b/>
                <w:bCs/>
              </w:rPr>
            </w:pPr>
          </w:p>
        </w:tc>
        <w:tc>
          <w:tcPr>
            <w:tcW w:w="2977" w:type="dxa"/>
          </w:tcPr>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Focus on social competitions</w:t>
            </w:r>
          </w:p>
          <w:p w:rsidR="007E2896" w:rsidRPr="005A7B50" w:rsidRDefault="007E2896" w:rsidP="005A7B50">
            <w:pPr>
              <w:autoSpaceDE w:val="0"/>
              <w:autoSpaceDN w:val="0"/>
              <w:adjustRightInd w:val="0"/>
              <w:spacing w:after="0" w:line="360" w:lineRule="auto"/>
              <w:rPr>
                <w:rFonts w:ascii="Arial" w:hAnsi="Arial" w:cs="Arial"/>
              </w:rPr>
            </w:pPr>
            <w:r w:rsidRPr="005A7B50">
              <w:rPr>
                <w:rFonts w:ascii="Arial" w:hAnsi="Arial" w:cs="Arial"/>
              </w:rPr>
              <w:t>Level of competitive intensity</w:t>
            </w:r>
          </w:p>
          <w:p w:rsidR="00D6437C" w:rsidRPr="005A7B50" w:rsidRDefault="007E2896" w:rsidP="005A7B50">
            <w:pPr>
              <w:autoSpaceDE w:val="0"/>
              <w:autoSpaceDN w:val="0"/>
              <w:adjustRightInd w:val="0"/>
              <w:spacing w:after="0" w:line="360" w:lineRule="auto"/>
              <w:rPr>
                <w:rFonts w:ascii="Arial" w:hAnsi="Arial" w:cs="Arial"/>
                <w:b/>
                <w:bCs/>
              </w:rPr>
            </w:pPr>
            <w:r w:rsidRPr="005A7B50">
              <w:rPr>
                <w:rFonts w:ascii="Arial" w:hAnsi="Arial" w:cs="Arial"/>
              </w:rPr>
              <w:t>appropriate to individual motivation</w:t>
            </w:r>
          </w:p>
        </w:tc>
      </w:tr>
      <w:tr w:rsidR="00652F46" w:rsidRPr="005A7B50" w:rsidTr="00B84DEA">
        <w:tc>
          <w:tcPr>
            <w:tcW w:w="2835" w:type="dxa"/>
            <w:shd w:val="clear" w:color="auto" w:fill="00B0F0"/>
          </w:tcPr>
          <w:p w:rsidR="00D6437C" w:rsidRPr="005A7B50" w:rsidRDefault="00D6437C" w:rsidP="005A7B50">
            <w:pPr>
              <w:autoSpaceDE w:val="0"/>
              <w:autoSpaceDN w:val="0"/>
              <w:adjustRightInd w:val="0"/>
              <w:spacing w:after="0" w:line="360" w:lineRule="auto"/>
              <w:rPr>
                <w:rFonts w:ascii="Arial" w:hAnsi="Arial" w:cs="Arial"/>
                <w:b/>
                <w:bCs/>
              </w:rPr>
            </w:pPr>
            <w:r w:rsidRPr="005A7B50">
              <w:rPr>
                <w:rFonts w:ascii="Arial" w:hAnsi="Arial" w:cs="Arial"/>
                <w:b/>
                <w:bCs/>
              </w:rPr>
              <w:t>Recognition</w:t>
            </w:r>
          </w:p>
        </w:tc>
        <w:tc>
          <w:tcPr>
            <w:tcW w:w="2977" w:type="dxa"/>
          </w:tcPr>
          <w:p w:rsidR="00D6437C" w:rsidRPr="005A7B50" w:rsidRDefault="00652F46" w:rsidP="005A7B50">
            <w:pPr>
              <w:autoSpaceDE w:val="0"/>
              <w:autoSpaceDN w:val="0"/>
              <w:adjustRightInd w:val="0"/>
              <w:spacing w:after="0" w:line="360" w:lineRule="auto"/>
              <w:rPr>
                <w:rFonts w:ascii="Arial" w:hAnsi="Arial" w:cs="Arial"/>
                <w:b/>
                <w:bCs/>
              </w:rPr>
            </w:pPr>
            <w:r w:rsidRPr="005A7B50">
              <w:rPr>
                <w:rFonts w:ascii="Arial" w:hAnsi="Arial" w:cs="Arial"/>
              </w:rPr>
              <w:t xml:space="preserve">Recognise effort and participation </w:t>
            </w:r>
          </w:p>
        </w:tc>
        <w:tc>
          <w:tcPr>
            <w:tcW w:w="3119" w:type="dxa"/>
          </w:tcPr>
          <w:p w:rsidR="00652F46" w:rsidRPr="005A7B50" w:rsidRDefault="00652F46" w:rsidP="005A7B50">
            <w:pPr>
              <w:autoSpaceDE w:val="0"/>
              <w:autoSpaceDN w:val="0"/>
              <w:adjustRightInd w:val="0"/>
              <w:spacing w:after="0" w:line="360" w:lineRule="auto"/>
              <w:rPr>
                <w:rFonts w:ascii="Arial" w:hAnsi="Arial" w:cs="Arial"/>
              </w:rPr>
            </w:pPr>
            <w:r w:rsidRPr="005A7B50">
              <w:rPr>
                <w:rFonts w:ascii="Arial" w:hAnsi="Arial" w:cs="Arial"/>
              </w:rPr>
              <w:t>Recognise effort, improvement,</w:t>
            </w:r>
          </w:p>
          <w:p w:rsidR="00652F46" w:rsidRPr="005A7B50" w:rsidRDefault="00652F46" w:rsidP="005A7B50">
            <w:pPr>
              <w:autoSpaceDE w:val="0"/>
              <w:autoSpaceDN w:val="0"/>
              <w:adjustRightInd w:val="0"/>
              <w:spacing w:after="0" w:line="360" w:lineRule="auto"/>
              <w:rPr>
                <w:rFonts w:ascii="Arial" w:hAnsi="Arial" w:cs="Arial"/>
              </w:rPr>
            </w:pPr>
            <w:r w:rsidRPr="005A7B50">
              <w:rPr>
                <w:rFonts w:ascii="Arial" w:hAnsi="Arial" w:cs="Arial"/>
              </w:rPr>
              <w:t>application and participation</w:t>
            </w:r>
          </w:p>
          <w:p w:rsidR="00D6437C" w:rsidRPr="005A7B50" w:rsidRDefault="00D6437C" w:rsidP="005A7B50">
            <w:pPr>
              <w:autoSpaceDE w:val="0"/>
              <w:autoSpaceDN w:val="0"/>
              <w:adjustRightInd w:val="0"/>
              <w:spacing w:after="0" w:line="360" w:lineRule="auto"/>
              <w:rPr>
                <w:rFonts w:ascii="Arial" w:hAnsi="Arial" w:cs="Arial"/>
                <w:b/>
                <w:bCs/>
              </w:rPr>
            </w:pPr>
          </w:p>
        </w:tc>
        <w:tc>
          <w:tcPr>
            <w:tcW w:w="3118" w:type="dxa"/>
          </w:tcPr>
          <w:p w:rsidR="00652F46" w:rsidRPr="005A7B50" w:rsidRDefault="00652F46" w:rsidP="005A7B50">
            <w:pPr>
              <w:autoSpaceDE w:val="0"/>
              <w:autoSpaceDN w:val="0"/>
              <w:adjustRightInd w:val="0"/>
              <w:spacing w:after="0" w:line="360" w:lineRule="auto"/>
              <w:rPr>
                <w:rFonts w:ascii="Arial" w:hAnsi="Arial" w:cs="Arial"/>
              </w:rPr>
            </w:pPr>
            <w:r w:rsidRPr="005A7B50">
              <w:rPr>
                <w:rFonts w:ascii="Arial" w:hAnsi="Arial" w:cs="Arial"/>
              </w:rPr>
              <w:t>Recognise effort, improvement and</w:t>
            </w:r>
          </w:p>
          <w:p w:rsidR="00652F46" w:rsidRPr="005A7B50" w:rsidRDefault="00652F46" w:rsidP="005A7B50">
            <w:pPr>
              <w:autoSpaceDE w:val="0"/>
              <w:autoSpaceDN w:val="0"/>
              <w:adjustRightInd w:val="0"/>
              <w:spacing w:after="0" w:line="360" w:lineRule="auto"/>
              <w:rPr>
                <w:rFonts w:ascii="Arial" w:hAnsi="Arial" w:cs="Arial"/>
              </w:rPr>
            </w:pPr>
            <w:r w:rsidRPr="005A7B50">
              <w:rPr>
                <w:rFonts w:ascii="Arial" w:hAnsi="Arial" w:cs="Arial"/>
              </w:rPr>
              <w:t>performance</w:t>
            </w:r>
          </w:p>
          <w:p w:rsidR="00D6437C" w:rsidRPr="005A7B50" w:rsidRDefault="00D6437C" w:rsidP="005A7B50">
            <w:pPr>
              <w:autoSpaceDE w:val="0"/>
              <w:autoSpaceDN w:val="0"/>
              <w:adjustRightInd w:val="0"/>
              <w:spacing w:after="0" w:line="360" w:lineRule="auto"/>
              <w:rPr>
                <w:rFonts w:ascii="Arial" w:hAnsi="Arial" w:cs="Arial"/>
                <w:b/>
                <w:bCs/>
              </w:rPr>
            </w:pPr>
          </w:p>
        </w:tc>
        <w:tc>
          <w:tcPr>
            <w:tcW w:w="2977" w:type="dxa"/>
          </w:tcPr>
          <w:p w:rsidR="00D6437C" w:rsidRPr="005A7B50" w:rsidRDefault="00652F46" w:rsidP="005A7B50">
            <w:pPr>
              <w:autoSpaceDE w:val="0"/>
              <w:autoSpaceDN w:val="0"/>
              <w:adjustRightInd w:val="0"/>
              <w:spacing w:after="0" w:line="360" w:lineRule="auto"/>
              <w:rPr>
                <w:rFonts w:ascii="Arial" w:hAnsi="Arial" w:cs="Arial"/>
                <w:b/>
                <w:bCs/>
              </w:rPr>
            </w:pPr>
            <w:r w:rsidRPr="005A7B50">
              <w:rPr>
                <w:rFonts w:ascii="Arial" w:hAnsi="Arial" w:cs="Arial"/>
              </w:rPr>
              <w:t>Recognise effort, participation</w:t>
            </w:r>
          </w:p>
        </w:tc>
      </w:tr>
    </w:tbl>
    <w:p w:rsidR="00E90F1C" w:rsidRPr="005A7B50" w:rsidRDefault="00E90F1C" w:rsidP="005A7B50">
      <w:pPr>
        <w:autoSpaceDE w:val="0"/>
        <w:autoSpaceDN w:val="0"/>
        <w:adjustRightInd w:val="0"/>
        <w:spacing w:after="0" w:line="360" w:lineRule="auto"/>
        <w:rPr>
          <w:rFonts w:ascii="Arial" w:hAnsi="Arial" w:cs="Arial"/>
          <w:b/>
          <w:bCs/>
        </w:rPr>
        <w:sectPr w:rsidR="00E90F1C" w:rsidRPr="005A7B50" w:rsidSect="00652F46">
          <w:pgSz w:w="16838" w:h="11906" w:orient="landscape"/>
          <w:pgMar w:top="567" w:right="709" w:bottom="284" w:left="85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634D8A" w:rsidRPr="005A7B50" w:rsidRDefault="00634D8A" w:rsidP="005A7B50">
      <w:pPr>
        <w:autoSpaceDE w:val="0"/>
        <w:autoSpaceDN w:val="0"/>
        <w:adjustRightInd w:val="0"/>
        <w:spacing w:after="0" w:line="360" w:lineRule="auto"/>
        <w:rPr>
          <w:rFonts w:ascii="Arial" w:hAnsi="Arial" w:cs="Arial"/>
        </w:rPr>
      </w:pPr>
    </w:p>
    <w:p w:rsidR="00060364" w:rsidRPr="005A7B50" w:rsidRDefault="0061011D" w:rsidP="005A7B50">
      <w:pPr>
        <w:pStyle w:val="ListParagraph"/>
        <w:numPr>
          <w:ilvl w:val="0"/>
          <w:numId w:val="1"/>
        </w:numPr>
        <w:spacing w:line="360" w:lineRule="auto"/>
        <w:rPr>
          <w:rFonts w:ascii="Arial" w:hAnsi="Arial" w:cs="Arial"/>
          <w:b/>
          <w:u w:val="single"/>
        </w:rPr>
      </w:pPr>
      <w:bookmarkStart w:id="18" w:name="coaching"/>
      <w:r w:rsidRPr="0061011D">
        <w:rPr>
          <w:rFonts w:ascii="Arial" w:hAnsi="Arial" w:cs="Arial"/>
          <w:b/>
          <w:bCs/>
          <w:u w:val="single"/>
        </w:rPr>
        <w:t xml:space="preserve">COACHING </w:t>
      </w:r>
      <w:bookmarkEnd w:id="18"/>
      <w:r w:rsidRPr="0061011D">
        <w:rPr>
          <w:rFonts w:ascii="Arial" w:hAnsi="Arial" w:cs="Arial"/>
          <w:b/>
          <w:bCs/>
          <w:u w:val="single"/>
        </w:rPr>
        <w:t>AT BURNSIDE</w:t>
      </w:r>
    </w:p>
    <w:p w:rsidR="00634D8A" w:rsidRPr="005A7B50" w:rsidRDefault="00634D8A" w:rsidP="00A4675B">
      <w:pPr>
        <w:autoSpaceDE w:val="0"/>
        <w:autoSpaceDN w:val="0"/>
        <w:adjustRightInd w:val="0"/>
        <w:spacing w:after="0" w:line="360" w:lineRule="auto"/>
        <w:ind w:left="709"/>
        <w:rPr>
          <w:rFonts w:ascii="Arial" w:hAnsi="Arial" w:cs="Arial"/>
        </w:rPr>
      </w:pPr>
      <w:r w:rsidRPr="005A7B50">
        <w:rPr>
          <w:rFonts w:ascii="Arial" w:hAnsi="Arial" w:cs="Arial"/>
        </w:rPr>
        <w:t>Creating an environment that facilitates participants learning about hockey to help</w:t>
      </w:r>
      <w:r w:rsidR="00A4675B">
        <w:rPr>
          <w:rFonts w:ascii="Arial" w:hAnsi="Arial" w:cs="Arial"/>
        </w:rPr>
        <w:t xml:space="preserve"> </w:t>
      </w:r>
      <w:r w:rsidRPr="005A7B50">
        <w:rPr>
          <w:rFonts w:ascii="Arial" w:hAnsi="Arial" w:cs="Arial"/>
        </w:rPr>
        <w:t>them reach their potential with confidence in themselves, is important for a positive hockey</w:t>
      </w:r>
      <w:r w:rsidR="00A4675B">
        <w:rPr>
          <w:rFonts w:ascii="Arial" w:hAnsi="Arial" w:cs="Arial"/>
        </w:rPr>
        <w:t xml:space="preserve"> </w:t>
      </w:r>
      <w:r w:rsidRPr="005A7B50">
        <w:rPr>
          <w:rFonts w:ascii="Arial" w:hAnsi="Arial" w:cs="Arial"/>
        </w:rPr>
        <w:t>experience.</w:t>
      </w:r>
    </w:p>
    <w:p w:rsidR="00A4675B" w:rsidRDefault="00A4675B" w:rsidP="005A7B50">
      <w:pPr>
        <w:autoSpaceDE w:val="0"/>
        <w:autoSpaceDN w:val="0"/>
        <w:adjustRightInd w:val="0"/>
        <w:spacing w:after="0" w:line="360" w:lineRule="auto"/>
        <w:ind w:left="709"/>
        <w:rPr>
          <w:rFonts w:ascii="Arial" w:hAnsi="Arial" w:cs="Arial"/>
        </w:rPr>
      </w:pPr>
    </w:p>
    <w:p w:rsidR="00634D8A" w:rsidRPr="005A7B50" w:rsidRDefault="00634D8A" w:rsidP="00A4675B">
      <w:pPr>
        <w:autoSpaceDE w:val="0"/>
        <w:autoSpaceDN w:val="0"/>
        <w:adjustRightInd w:val="0"/>
        <w:spacing w:after="0" w:line="360" w:lineRule="auto"/>
        <w:ind w:left="709"/>
        <w:rPr>
          <w:rFonts w:ascii="Arial" w:hAnsi="Arial" w:cs="Arial"/>
        </w:rPr>
      </w:pPr>
      <w:r w:rsidRPr="005A7B50">
        <w:rPr>
          <w:rFonts w:ascii="Arial" w:hAnsi="Arial" w:cs="Arial"/>
        </w:rPr>
        <w:t>Understanding the learning process and the developmental stages is necessary for quality</w:t>
      </w:r>
      <w:r w:rsidR="00A4675B">
        <w:rPr>
          <w:rFonts w:ascii="Arial" w:hAnsi="Arial" w:cs="Arial"/>
        </w:rPr>
        <w:t xml:space="preserve"> </w:t>
      </w:r>
      <w:r w:rsidRPr="005A7B50">
        <w:rPr>
          <w:rFonts w:ascii="Arial" w:hAnsi="Arial" w:cs="Arial"/>
        </w:rPr>
        <w:t>hockey experiences. Young people have preferences for how they like to learn, and</w:t>
      </w:r>
      <w:r w:rsidR="00A4675B">
        <w:rPr>
          <w:rFonts w:ascii="Arial" w:hAnsi="Arial" w:cs="Arial"/>
        </w:rPr>
        <w:t xml:space="preserve"> </w:t>
      </w:r>
      <w:r w:rsidRPr="005A7B50">
        <w:rPr>
          <w:rFonts w:ascii="Arial" w:hAnsi="Arial" w:cs="Arial"/>
        </w:rPr>
        <w:t>their preferences might change depending on the type of task and their prior experiences.</w:t>
      </w:r>
      <w:r w:rsidR="00A4675B">
        <w:rPr>
          <w:rFonts w:ascii="Arial" w:hAnsi="Arial" w:cs="Arial"/>
        </w:rPr>
        <w:t xml:space="preserve">  </w:t>
      </w:r>
      <w:r w:rsidRPr="005A7B50">
        <w:rPr>
          <w:rFonts w:ascii="Arial" w:hAnsi="Arial" w:cs="Arial"/>
        </w:rPr>
        <w:t>Some might like to watch, listen and experiment, and others may like to try an activity first</w:t>
      </w:r>
      <w:r w:rsidR="00A4675B">
        <w:rPr>
          <w:rFonts w:ascii="Arial" w:hAnsi="Arial" w:cs="Arial"/>
        </w:rPr>
        <w:t xml:space="preserve"> </w:t>
      </w:r>
      <w:r w:rsidRPr="005A7B50">
        <w:rPr>
          <w:rFonts w:ascii="Arial" w:hAnsi="Arial" w:cs="Arial"/>
        </w:rPr>
        <w:t>and refine their learning through feedback.</w:t>
      </w:r>
    </w:p>
    <w:p w:rsidR="00A4675B" w:rsidRDefault="00A4675B" w:rsidP="00A4675B">
      <w:pPr>
        <w:autoSpaceDE w:val="0"/>
        <w:autoSpaceDN w:val="0"/>
        <w:adjustRightInd w:val="0"/>
        <w:spacing w:after="0" w:line="360" w:lineRule="auto"/>
        <w:ind w:left="709"/>
        <w:rPr>
          <w:rFonts w:ascii="Arial" w:hAnsi="Arial" w:cs="Arial"/>
        </w:rPr>
      </w:pPr>
    </w:p>
    <w:p w:rsidR="00634D8A" w:rsidRPr="005A7B50" w:rsidRDefault="00634D8A" w:rsidP="00A4675B">
      <w:pPr>
        <w:autoSpaceDE w:val="0"/>
        <w:autoSpaceDN w:val="0"/>
        <w:adjustRightInd w:val="0"/>
        <w:spacing w:after="0" w:line="360" w:lineRule="auto"/>
        <w:ind w:left="709"/>
        <w:rPr>
          <w:rFonts w:ascii="Arial" w:hAnsi="Arial" w:cs="Arial"/>
        </w:rPr>
      </w:pPr>
      <w:r w:rsidRPr="005A7B50">
        <w:rPr>
          <w:rFonts w:ascii="Arial" w:hAnsi="Arial" w:cs="Arial"/>
        </w:rPr>
        <w:t>Junior participants typically learn more than one thing at a time. In the process of learning</w:t>
      </w:r>
      <w:r w:rsidR="00A4675B">
        <w:rPr>
          <w:rFonts w:ascii="Arial" w:hAnsi="Arial" w:cs="Arial"/>
        </w:rPr>
        <w:t xml:space="preserve"> </w:t>
      </w:r>
      <w:r w:rsidRPr="005A7B50">
        <w:rPr>
          <w:rFonts w:ascii="Arial" w:hAnsi="Arial" w:cs="Arial"/>
        </w:rPr>
        <w:t>physical skills, junior participants also learn what behaviour is expected, how to work with</w:t>
      </w:r>
      <w:r w:rsidR="00A4675B">
        <w:rPr>
          <w:rFonts w:ascii="Arial" w:hAnsi="Arial" w:cs="Arial"/>
        </w:rPr>
        <w:t xml:space="preserve"> </w:t>
      </w:r>
      <w:r w:rsidRPr="005A7B50">
        <w:rPr>
          <w:rFonts w:ascii="Arial" w:hAnsi="Arial" w:cs="Arial"/>
        </w:rPr>
        <w:t>others, and what they are good at. Recognising that learning is multi-dimensional is</w:t>
      </w:r>
      <w:r w:rsidR="00A4675B">
        <w:rPr>
          <w:rFonts w:ascii="Arial" w:hAnsi="Arial" w:cs="Arial"/>
        </w:rPr>
        <w:t xml:space="preserve"> </w:t>
      </w:r>
      <w:r w:rsidRPr="005A7B50">
        <w:rPr>
          <w:rFonts w:ascii="Arial" w:hAnsi="Arial" w:cs="Arial"/>
        </w:rPr>
        <w:t>important. It highlights the complexity of acquiring skills and how broader social aspects of</w:t>
      </w:r>
      <w:r w:rsidR="00A4675B">
        <w:rPr>
          <w:rFonts w:ascii="Arial" w:hAnsi="Arial" w:cs="Arial"/>
        </w:rPr>
        <w:t xml:space="preserve"> </w:t>
      </w:r>
      <w:r w:rsidRPr="005A7B50">
        <w:rPr>
          <w:rFonts w:ascii="Arial" w:hAnsi="Arial" w:cs="Arial"/>
        </w:rPr>
        <w:t>life impact on junior participants as they learn physical skills.</w:t>
      </w:r>
    </w:p>
    <w:p w:rsidR="00A4675B" w:rsidRDefault="00A4675B" w:rsidP="005A7B50">
      <w:pPr>
        <w:autoSpaceDE w:val="0"/>
        <w:autoSpaceDN w:val="0"/>
        <w:adjustRightInd w:val="0"/>
        <w:spacing w:after="0" w:line="360" w:lineRule="auto"/>
        <w:ind w:left="709"/>
        <w:rPr>
          <w:rFonts w:ascii="Arial" w:hAnsi="Arial" w:cs="Arial"/>
        </w:rPr>
      </w:pPr>
    </w:p>
    <w:p w:rsidR="007E6702" w:rsidRPr="005A7B50" w:rsidRDefault="00634D8A" w:rsidP="00A4675B">
      <w:pPr>
        <w:autoSpaceDE w:val="0"/>
        <w:autoSpaceDN w:val="0"/>
        <w:adjustRightInd w:val="0"/>
        <w:spacing w:after="0" w:line="360" w:lineRule="auto"/>
        <w:ind w:left="709"/>
        <w:rPr>
          <w:rFonts w:ascii="Arial" w:hAnsi="Arial" w:cs="Arial"/>
        </w:rPr>
      </w:pPr>
      <w:r w:rsidRPr="005A7B50">
        <w:rPr>
          <w:rFonts w:ascii="Arial" w:hAnsi="Arial" w:cs="Arial"/>
        </w:rPr>
        <w:t>People in leadership roles should plan for each session and the season ahead. Planning</w:t>
      </w:r>
      <w:r w:rsidR="00A4675B">
        <w:rPr>
          <w:rFonts w:ascii="Arial" w:hAnsi="Arial" w:cs="Arial"/>
        </w:rPr>
        <w:t xml:space="preserve"> </w:t>
      </w:r>
      <w:r w:rsidRPr="005A7B50">
        <w:rPr>
          <w:rFonts w:ascii="Arial" w:hAnsi="Arial" w:cs="Arial"/>
        </w:rPr>
        <w:t>should address not only</w:t>
      </w:r>
      <w:r w:rsidR="003A7E03" w:rsidRPr="005A7B50">
        <w:rPr>
          <w:rFonts w:ascii="Arial" w:hAnsi="Arial" w:cs="Arial"/>
        </w:rPr>
        <w:t xml:space="preserve"> what is presented but how it will be presented to optimize learning,</w:t>
      </w:r>
      <w:r w:rsidR="00A4675B">
        <w:rPr>
          <w:rFonts w:ascii="Arial" w:hAnsi="Arial" w:cs="Arial"/>
        </w:rPr>
        <w:t xml:space="preserve"> </w:t>
      </w:r>
      <w:r w:rsidR="003A7E03" w:rsidRPr="005A7B50">
        <w:rPr>
          <w:rFonts w:ascii="Arial" w:hAnsi="Arial" w:cs="Arial"/>
        </w:rPr>
        <w:t>safety and enjoyment.</w:t>
      </w:r>
    </w:p>
    <w:p w:rsidR="003A7E03" w:rsidRPr="005A7B50" w:rsidRDefault="003A7E03" w:rsidP="005A7B50">
      <w:pPr>
        <w:autoSpaceDE w:val="0"/>
        <w:autoSpaceDN w:val="0"/>
        <w:adjustRightInd w:val="0"/>
        <w:spacing w:after="0" w:line="360" w:lineRule="auto"/>
        <w:ind w:left="360"/>
        <w:rPr>
          <w:rFonts w:ascii="Arial" w:hAnsi="Arial" w:cs="Arial"/>
        </w:rPr>
      </w:pPr>
    </w:p>
    <w:p w:rsidR="003A7E03" w:rsidRPr="005A7B50" w:rsidRDefault="001510C8" w:rsidP="005A7B50">
      <w:pPr>
        <w:autoSpaceDE w:val="0"/>
        <w:autoSpaceDN w:val="0"/>
        <w:adjustRightInd w:val="0"/>
        <w:spacing w:after="0" w:line="360" w:lineRule="auto"/>
        <w:rPr>
          <w:rFonts w:ascii="Arial" w:hAnsi="Arial" w:cs="Arial"/>
          <w:b/>
          <w:bCs/>
        </w:rPr>
      </w:pPr>
      <w:r w:rsidRPr="005A7B50">
        <w:rPr>
          <w:rFonts w:ascii="Arial" w:hAnsi="Arial" w:cs="Arial"/>
          <w:b/>
          <w:bCs/>
        </w:rPr>
        <w:t xml:space="preserve">   </w:t>
      </w:r>
      <w:r w:rsidR="003A7E03" w:rsidRPr="005A7B50">
        <w:rPr>
          <w:rFonts w:ascii="Arial" w:hAnsi="Arial" w:cs="Arial"/>
          <w:b/>
          <w:bCs/>
        </w:rPr>
        <w:t>ISSUES TO CONSIDER – QUALITY COACHING</w:t>
      </w:r>
    </w:p>
    <w:p w:rsidR="003A7E03" w:rsidRPr="005A7B50" w:rsidRDefault="003A7E03" w:rsidP="00D62A43">
      <w:pPr>
        <w:pStyle w:val="ListParagraph"/>
        <w:numPr>
          <w:ilvl w:val="0"/>
          <w:numId w:val="23"/>
        </w:numPr>
        <w:autoSpaceDE w:val="0"/>
        <w:autoSpaceDN w:val="0"/>
        <w:adjustRightInd w:val="0"/>
        <w:spacing w:after="0" w:line="360" w:lineRule="auto"/>
        <w:rPr>
          <w:rFonts w:ascii="Arial" w:hAnsi="Arial" w:cs="Arial"/>
        </w:rPr>
      </w:pPr>
      <w:r w:rsidRPr="005A7B50">
        <w:rPr>
          <w:rFonts w:ascii="Arial" w:hAnsi="Arial" w:cs="Arial"/>
        </w:rPr>
        <w:t>Between the ages of 8 to 15 years is an important learning time for hockey participants.</w:t>
      </w:r>
    </w:p>
    <w:p w:rsidR="003A7E03" w:rsidRPr="005A7B50" w:rsidRDefault="003A7E03" w:rsidP="00D62A43">
      <w:pPr>
        <w:pStyle w:val="ListParagraph"/>
        <w:numPr>
          <w:ilvl w:val="0"/>
          <w:numId w:val="23"/>
        </w:numPr>
        <w:autoSpaceDE w:val="0"/>
        <w:autoSpaceDN w:val="0"/>
        <w:adjustRightInd w:val="0"/>
        <w:spacing w:after="0" w:line="360" w:lineRule="auto"/>
        <w:rPr>
          <w:rFonts w:ascii="Arial" w:hAnsi="Arial" w:cs="Arial"/>
        </w:rPr>
      </w:pPr>
      <w:r w:rsidRPr="005A7B50">
        <w:rPr>
          <w:rFonts w:ascii="Arial" w:hAnsi="Arial" w:cs="Arial"/>
        </w:rPr>
        <w:t>Coaches need special skills in facilitating the learning process during this developmental</w:t>
      </w:r>
      <w:r w:rsidR="00272DB6" w:rsidRPr="005A7B50">
        <w:rPr>
          <w:rFonts w:ascii="Arial" w:hAnsi="Arial" w:cs="Arial"/>
        </w:rPr>
        <w:t xml:space="preserve"> </w:t>
      </w:r>
      <w:r w:rsidRPr="005A7B50">
        <w:rPr>
          <w:rFonts w:ascii="Arial" w:hAnsi="Arial" w:cs="Arial"/>
        </w:rPr>
        <w:t>period.</w:t>
      </w:r>
    </w:p>
    <w:p w:rsidR="003A7E03" w:rsidRPr="005A7B50" w:rsidRDefault="003A7E03" w:rsidP="00D62A43">
      <w:pPr>
        <w:pStyle w:val="ListParagraph"/>
        <w:numPr>
          <w:ilvl w:val="0"/>
          <w:numId w:val="23"/>
        </w:numPr>
        <w:autoSpaceDE w:val="0"/>
        <w:autoSpaceDN w:val="0"/>
        <w:adjustRightInd w:val="0"/>
        <w:spacing w:after="0" w:line="360" w:lineRule="auto"/>
        <w:rPr>
          <w:rFonts w:ascii="Arial" w:hAnsi="Arial" w:cs="Arial"/>
        </w:rPr>
      </w:pPr>
      <w:r w:rsidRPr="005A7B50">
        <w:rPr>
          <w:rFonts w:ascii="Arial" w:hAnsi="Arial" w:cs="Arial"/>
        </w:rPr>
        <w:t>Coaches should be provided with training and accreditation opportunities.</w:t>
      </w:r>
    </w:p>
    <w:p w:rsidR="003A7E03" w:rsidRPr="00A4675B" w:rsidRDefault="003A7E03" w:rsidP="00A4675B">
      <w:pPr>
        <w:pStyle w:val="ListParagraph"/>
        <w:numPr>
          <w:ilvl w:val="0"/>
          <w:numId w:val="23"/>
        </w:numPr>
        <w:autoSpaceDE w:val="0"/>
        <w:autoSpaceDN w:val="0"/>
        <w:adjustRightInd w:val="0"/>
        <w:spacing w:after="0" w:line="360" w:lineRule="auto"/>
        <w:rPr>
          <w:rFonts w:ascii="Arial" w:hAnsi="Arial" w:cs="Arial"/>
        </w:rPr>
      </w:pPr>
      <w:r w:rsidRPr="005A7B50">
        <w:rPr>
          <w:rFonts w:ascii="Arial" w:hAnsi="Arial" w:cs="Arial"/>
        </w:rPr>
        <w:t>Coaching should be conducted in a positive and encouraging manner and players should</w:t>
      </w:r>
      <w:r w:rsidR="00A4675B">
        <w:rPr>
          <w:rFonts w:ascii="Arial" w:hAnsi="Arial" w:cs="Arial"/>
        </w:rPr>
        <w:t xml:space="preserve"> </w:t>
      </w:r>
      <w:r w:rsidRPr="00A4675B">
        <w:rPr>
          <w:rFonts w:ascii="Arial" w:hAnsi="Arial" w:cs="Arial"/>
        </w:rPr>
        <w:t>be kept as active as possible.</w:t>
      </w:r>
    </w:p>
    <w:p w:rsidR="003A7E03" w:rsidRPr="00A4675B" w:rsidRDefault="003A7E03" w:rsidP="00A4675B">
      <w:pPr>
        <w:pStyle w:val="ListParagraph"/>
        <w:numPr>
          <w:ilvl w:val="0"/>
          <w:numId w:val="23"/>
        </w:numPr>
        <w:autoSpaceDE w:val="0"/>
        <w:autoSpaceDN w:val="0"/>
        <w:adjustRightInd w:val="0"/>
        <w:spacing w:after="0" w:line="360" w:lineRule="auto"/>
        <w:rPr>
          <w:rFonts w:ascii="Arial" w:hAnsi="Arial" w:cs="Arial"/>
        </w:rPr>
      </w:pPr>
      <w:r w:rsidRPr="005A7B50">
        <w:rPr>
          <w:rFonts w:ascii="Arial" w:hAnsi="Arial" w:cs="Arial"/>
        </w:rPr>
        <w:t>Comprehensive planning is needed by coaches in planning seasonal programs, program</w:t>
      </w:r>
      <w:r w:rsidR="00A4675B">
        <w:rPr>
          <w:rFonts w:ascii="Arial" w:hAnsi="Arial" w:cs="Arial"/>
        </w:rPr>
        <w:t xml:space="preserve"> </w:t>
      </w:r>
      <w:r w:rsidRPr="00A4675B">
        <w:rPr>
          <w:rFonts w:ascii="Arial" w:hAnsi="Arial" w:cs="Arial"/>
        </w:rPr>
        <w:t>goals and strategies for the sequential development of basic skills, team strategies and</w:t>
      </w:r>
      <w:r w:rsidR="00A4675B">
        <w:rPr>
          <w:rFonts w:ascii="Arial" w:hAnsi="Arial" w:cs="Arial"/>
        </w:rPr>
        <w:t xml:space="preserve"> </w:t>
      </w:r>
      <w:r w:rsidRPr="00A4675B">
        <w:rPr>
          <w:rFonts w:ascii="Arial" w:hAnsi="Arial" w:cs="Arial"/>
        </w:rPr>
        <w:t>level of challenges.</w:t>
      </w:r>
    </w:p>
    <w:p w:rsidR="003A7E03" w:rsidRPr="00A4675B" w:rsidRDefault="003A7E03" w:rsidP="00A4675B">
      <w:pPr>
        <w:pStyle w:val="ListParagraph"/>
        <w:numPr>
          <w:ilvl w:val="0"/>
          <w:numId w:val="23"/>
        </w:numPr>
        <w:autoSpaceDE w:val="0"/>
        <w:autoSpaceDN w:val="0"/>
        <w:adjustRightInd w:val="0"/>
        <w:spacing w:after="0" w:line="360" w:lineRule="auto"/>
        <w:rPr>
          <w:rFonts w:ascii="Arial" w:hAnsi="Arial" w:cs="Arial"/>
        </w:rPr>
      </w:pPr>
      <w:r w:rsidRPr="005A7B50">
        <w:rPr>
          <w:rFonts w:ascii="Arial" w:hAnsi="Arial" w:cs="Arial"/>
        </w:rPr>
        <w:t>Junior participants should be introduced to a variety of roles and playing positions within</w:t>
      </w:r>
      <w:r w:rsidR="00A4675B">
        <w:rPr>
          <w:rFonts w:ascii="Arial" w:hAnsi="Arial" w:cs="Arial"/>
        </w:rPr>
        <w:t xml:space="preserve"> </w:t>
      </w:r>
      <w:r w:rsidRPr="00A4675B">
        <w:rPr>
          <w:rFonts w:ascii="Arial" w:hAnsi="Arial" w:cs="Arial"/>
        </w:rPr>
        <w:t>hockey to encourage a better understanding of the game, its rules and traditions.</w:t>
      </w:r>
    </w:p>
    <w:p w:rsidR="003A7E03" w:rsidRPr="00A4675B" w:rsidRDefault="003A7E03" w:rsidP="00A4675B">
      <w:pPr>
        <w:pStyle w:val="ListParagraph"/>
        <w:numPr>
          <w:ilvl w:val="0"/>
          <w:numId w:val="23"/>
        </w:numPr>
        <w:autoSpaceDE w:val="0"/>
        <w:autoSpaceDN w:val="0"/>
        <w:adjustRightInd w:val="0"/>
        <w:spacing w:after="0" w:line="360" w:lineRule="auto"/>
        <w:rPr>
          <w:rFonts w:ascii="Arial" w:hAnsi="Arial" w:cs="Arial"/>
        </w:rPr>
      </w:pPr>
      <w:r w:rsidRPr="005A7B50">
        <w:rPr>
          <w:rFonts w:ascii="Arial" w:hAnsi="Arial" w:cs="Arial"/>
        </w:rPr>
        <w:t>An effective coach has the ability to analyse movement quality, give constructive</w:t>
      </w:r>
      <w:r w:rsidR="00A4675B">
        <w:rPr>
          <w:rFonts w:ascii="Arial" w:hAnsi="Arial" w:cs="Arial"/>
        </w:rPr>
        <w:t xml:space="preserve"> </w:t>
      </w:r>
      <w:r w:rsidRPr="00A4675B">
        <w:rPr>
          <w:rFonts w:ascii="Arial" w:hAnsi="Arial" w:cs="Arial"/>
        </w:rPr>
        <w:t>feedback, and use techniques such as questioning.</w:t>
      </w:r>
    </w:p>
    <w:p w:rsidR="003A7E03" w:rsidRPr="005A7B50" w:rsidRDefault="003A7E03" w:rsidP="00D62A43">
      <w:pPr>
        <w:pStyle w:val="ListParagraph"/>
        <w:numPr>
          <w:ilvl w:val="0"/>
          <w:numId w:val="23"/>
        </w:numPr>
        <w:autoSpaceDE w:val="0"/>
        <w:autoSpaceDN w:val="0"/>
        <w:adjustRightInd w:val="0"/>
        <w:spacing w:after="0" w:line="360" w:lineRule="auto"/>
        <w:rPr>
          <w:rFonts w:ascii="Arial" w:hAnsi="Arial" w:cs="Arial"/>
        </w:rPr>
      </w:pPr>
      <w:r w:rsidRPr="005A7B50">
        <w:rPr>
          <w:rFonts w:ascii="Arial" w:hAnsi="Arial" w:cs="Arial"/>
        </w:rPr>
        <w:t>Quality instruction is very valuable to supply the base for junior participants so they:</w:t>
      </w:r>
    </w:p>
    <w:p w:rsidR="003A7E03" w:rsidRPr="005A7B50" w:rsidRDefault="003A7E03" w:rsidP="00D62A43">
      <w:pPr>
        <w:pStyle w:val="ListParagraph"/>
        <w:numPr>
          <w:ilvl w:val="0"/>
          <w:numId w:val="23"/>
        </w:numPr>
        <w:autoSpaceDE w:val="0"/>
        <w:autoSpaceDN w:val="0"/>
        <w:adjustRightInd w:val="0"/>
        <w:spacing w:after="0" w:line="360" w:lineRule="auto"/>
        <w:ind w:left="1985" w:hanging="284"/>
        <w:rPr>
          <w:rFonts w:ascii="Arial" w:hAnsi="Arial" w:cs="Arial"/>
        </w:rPr>
      </w:pPr>
      <w:r w:rsidRPr="005A7B50">
        <w:rPr>
          <w:rFonts w:ascii="Arial" w:hAnsi="Arial" w:cs="Arial"/>
        </w:rPr>
        <w:t>want to participate long term;</w:t>
      </w:r>
    </w:p>
    <w:p w:rsidR="003A7E03" w:rsidRPr="005A7B50" w:rsidRDefault="003A7E03" w:rsidP="00D62A43">
      <w:pPr>
        <w:pStyle w:val="ListParagraph"/>
        <w:numPr>
          <w:ilvl w:val="0"/>
          <w:numId w:val="23"/>
        </w:numPr>
        <w:autoSpaceDE w:val="0"/>
        <w:autoSpaceDN w:val="0"/>
        <w:adjustRightInd w:val="0"/>
        <w:spacing w:after="0" w:line="360" w:lineRule="auto"/>
        <w:ind w:left="1985" w:hanging="284"/>
        <w:rPr>
          <w:rFonts w:ascii="Arial" w:hAnsi="Arial" w:cs="Arial"/>
        </w:rPr>
      </w:pPr>
      <w:proofErr w:type="gramStart"/>
      <w:r w:rsidRPr="005A7B50">
        <w:rPr>
          <w:rFonts w:ascii="Arial" w:hAnsi="Arial" w:cs="Arial"/>
        </w:rPr>
        <w:t>may</w:t>
      </w:r>
      <w:proofErr w:type="gramEnd"/>
      <w:r w:rsidRPr="005A7B50">
        <w:rPr>
          <w:rFonts w:ascii="Arial" w:hAnsi="Arial" w:cs="Arial"/>
        </w:rPr>
        <w:t xml:space="preserve"> continue on to elite levels if their talent allows.</w:t>
      </w:r>
    </w:p>
    <w:p w:rsidR="007E6702" w:rsidRPr="005A7B50" w:rsidRDefault="007E6702" w:rsidP="005A7B50">
      <w:pPr>
        <w:spacing w:line="360" w:lineRule="auto"/>
        <w:rPr>
          <w:rFonts w:ascii="Arial" w:hAnsi="Arial" w:cs="Arial"/>
          <w:b/>
        </w:rPr>
      </w:pPr>
    </w:p>
    <w:p w:rsidR="003A7E03" w:rsidRPr="005A7B50" w:rsidRDefault="003A7E03" w:rsidP="00A4675B">
      <w:pPr>
        <w:autoSpaceDE w:val="0"/>
        <w:autoSpaceDN w:val="0"/>
        <w:adjustRightInd w:val="0"/>
        <w:spacing w:after="0" w:line="360" w:lineRule="auto"/>
        <w:ind w:left="426"/>
        <w:rPr>
          <w:rFonts w:ascii="Arial" w:hAnsi="Arial" w:cs="Arial"/>
        </w:rPr>
      </w:pPr>
      <w:r w:rsidRPr="005A7B50">
        <w:rPr>
          <w:rFonts w:ascii="Arial" w:hAnsi="Arial" w:cs="Arial"/>
        </w:rPr>
        <w:t>Quality coaching is an essential element for a positive experience for junior participants.</w:t>
      </w:r>
      <w:r w:rsidR="00A4675B">
        <w:rPr>
          <w:rFonts w:ascii="Arial" w:hAnsi="Arial" w:cs="Arial"/>
        </w:rPr>
        <w:t xml:space="preserve">  </w:t>
      </w:r>
      <w:r w:rsidRPr="005A7B50">
        <w:rPr>
          <w:rFonts w:ascii="Arial" w:hAnsi="Arial" w:cs="Arial"/>
        </w:rPr>
        <w:t>When coaches plan and provide sessions based on a good understanding of how junior</w:t>
      </w:r>
      <w:r w:rsidR="00A4675B">
        <w:rPr>
          <w:rFonts w:ascii="Arial" w:hAnsi="Arial" w:cs="Arial"/>
        </w:rPr>
        <w:t xml:space="preserve"> </w:t>
      </w:r>
      <w:r w:rsidRPr="005A7B50">
        <w:rPr>
          <w:rFonts w:ascii="Arial" w:hAnsi="Arial" w:cs="Arial"/>
        </w:rPr>
        <w:t>participants learn and how skills are best developed, junior participants are more likely to:</w:t>
      </w:r>
    </w:p>
    <w:p w:rsidR="003A7E03" w:rsidRPr="005A7B50" w:rsidRDefault="003A7E03" w:rsidP="00D62A43">
      <w:pPr>
        <w:pStyle w:val="ListParagraph"/>
        <w:numPr>
          <w:ilvl w:val="0"/>
          <w:numId w:val="24"/>
        </w:numPr>
        <w:autoSpaceDE w:val="0"/>
        <w:autoSpaceDN w:val="0"/>
        <w:adjustRightInd w:val="0"/>
        <w:spacing w:after="0" w:line="360" w:lineRule="auto"/>
        <w:rPr>
          <w:rFonts w:ascii="Arial" w:hAnsi="Arial" w:cs="Arial"/>
        </w:rPr>
      </w:pPr>
      <w:r w:rsidRPr="005A7B50">
        <w:rPr>
          <w:rFonts w:ascii="Arial" w:hAnsi="Arial" w:cs="Arial"/>
        </w:rPr>
        <w:t xml:space="preserve"> enjoy training for and playing hockey;</w:t>
      </w:r>
    </w:p>
    <w:p w:rsidR="003A7E03" w:rsidRPr="005A7B50" w:rsidRDefault="003A7E03" w:rsidP="00D62A43">
      <w:pPr>
        <w:pStyle w:val="ListParagraph"/>
        <w:numPr>
          <w:ilvl w:val="0"/>
          <w:numId w:val="24"/>
        </w:numPr>
        <w:autoSpaceDE w:val="0"/>
        <w:autoSpaceDN w:val="0"/>
        <w:adjustRightInd w:val="0"/>
        <w:spacing w:after="0" w:line="360" w:lineRule="auto"/>
        <w:rPr>
          <w:rFonts w:ascii="Arial" w:hAnsi="Arial" w:cs="Arial"/>
        </w:rPr>
      </w:pPr>
      <w:r w:rsidRPr="005A7B50">
        <w:rPr>
          <w:rFonts w:ascii="Arial" w:hAnsi="Arial" w:cs="Arial"/>
        </w:rPr>
        <w:t xml:space="preserve"> become competent in skills and strategies;</w:t>
      </w:r>
    </w:p>
    <w:p w:rsidR="003A7E03" w:rsidRPr="005A7B50" w:rsidRDefault="003A7E03" w:rsidP="00D62A43">
      <w:pPr>
        <w:pStyle w:val="ListParagraph"/>
        <w:numPr>
          <w:ilvl w:val="0"/>
          <w:numId w:val="24"/>
        </w:numPr>
        <w:autoSpaceDE w:val="0"/>
        <w:autoSpaceDN w:val="0"/>
        <w:adjustRightInd w:val="0"/>
        <w:spacing w:after="0" w:line="360" w:lineRule="auto"/>
        <w:rPr>
          <w:rFonts w:ascii="Arial" w:hAnsi="Arial" w:cs="Arial"/>
        </w:rPr>
      </w:pPr>
      <w:r w:rsidRPr="005A7B50">
        <w:rPr>
          <w:rFonts w:ascii="Arial" w:hAnsi="Arial" w:cs="Arial"/>
        </w:rPr>
        <w:t xml:space="preserve"> build a good knowledge of the rules, etiquette and traditions of hockey;</w:t>
      </w:r>
    </w:p>
    <w:p w:rsidR="003A7E03" w:rsidRPr="005A7B50" w:rsidRDefault="00272DB6" w:rsidP="00D62A43">
      <w:pPr>
        <w:pStyle w:val="ListParagraph"/>
        <w:numPr>
          <w:ilvl w:val="0"/>
          <w:numId w:val="24"/>
        </w:numPr>
        <w:autoSpaceDE w:val="0"/>
        <w:autoSpaceDN w:val="0"/>
        <w:adjustRightInd w:val="0"/>
        <w:spacing w:after="0" w:line="360" w:lineRule="auto"/>
        <w:rPr>
          <w:rFonts w:ascii="Arial" w:hAnsi="Arial" w:cs="Arial"/>
        </w:rPr>
      </w:pPr>
      <w:r w:rsidRPr="005A7B50">
        <w:rPr>
          <w:rFonts w:ascii="Arial" w:hAnsi="Arial" w:cs="Arial"/>
        </w:rPr>
        <w:t xml:space="preserve"> </w:t>
      </w:r>
      <w:proofErr w:type="gramStart"/>
      <w:r w:rsidR="003A7E03" w:rsidRPr="005A7B50">
        <w:rPr>
          <w:rFonts w:ascii="Arial" w:hAnsi="Arial" w:cs="Arial"/>
        </w:rPr>
        <w:t>be</w:t>
      </w:r>
      <w:proofErr w:type="gramEnd"/>
      <w:r w:rsidR="003A7E03" w:rsidRPr="005A7B50">
        <w:rPr>
          <w:rFonts w:ascii="Arial" w:hAnsi="Arial" w:cs="Arial"/>
        </w:rPr>
        <w:t xml:space="preserve"> enthusiastic about a lifelong involvement in hockey.</w:t>
      </w:r>
    </w:p>
    <w:p w:rsidR="003A7E03" w:rsidRPr="005A7B50" w:rsidRDefault="003A7E03" w:rsidP="005A7B50">
      <w:pPr>
        <w:spacing w:line="360" w:lineRule="auto"/>
        <w:ind w:firstLine="567"/>
        <w:rPr>
          <w:rFonts w:ascii="Arial" w:hAnsi="Arial" w:cs="Arial"/>
        </w:rPr>
      </w:pPr>
      <w:r w:rsidRPr="005A7B50">
        <w:rPr>
          <w:rFonts w:ascii="Arial" w:hAnsi="Arial" w:cs="Arial"/>
        </w:rPr>
        <w:t>Above all, it is important that junior participants learn that hockey is fun and safe.</w:t>
      </w:r>
    </w:p>
    <w:p w:rsidR="003A7E03" w:rsidRPr="005A7B50" w:rsidRDefault="003A7E03" w:rsidP="005A7B50">
      <w:pPr>
        <w:spacing w:line="360" w:lineRule="auto"/>
        <w:ind w:firstLine="567"/>
        <w:rPr>
          <w:rFonts w:ascii="Arial" w:hAnsi="Arial" w:cs="Arial"/>
        </w:rPr>
      </w:pPr>
      <w:r w:rsidRPr="005A7B50">
        <w:rPr>
          <w:rFonts w:ascii="Arial" w:hAnsi="Arial" w:cs="Arial"/>
          <w:highlight w:val="lightGray"/>
        </w:rPr>
        <w:t>(</w:t>
      </w:r>
      <w:proofErr w:type="gramStart"/>
      <w:r w:rsidRPr="005A7B50">
        <w:rPr>
          <w:rFonts w:ascii="Arial" w:hAnsi="Arial" w:cs="Arial"/>
          <w:highlight w:val="lightGray"/>
        </w:rPr>
        <w:t>taken</w:t>
      </w:r>
      <w:proofErr w:type="gramEnd"/>
      <w:r w:rsidRPr="005A7B50">
        <w:rPr>
          <w:rFonts w:ascii="Arial" w:hAnsi="Arial" w:cs="Arial"/>
          <w:highlight w:val="lightGray"/>
        </w:rPr>
        <w:t xml:space="preserve"> from Hockey Australia Policy Manual)</w:t>
      </w:r>
    </w:p>
    <w:p w:rsidR="008F1B4C" w:rsidRPr="005A7B50" w:rsidRDefault="0014756E" w:rsidP="005A7B50">
      <w:pPr>
        <w:spacing w:line="360" w:lineRule="auto"/>
        <w:ind w:firstLine="567"/>
        <w:rPr>
          <w:rFonts w:ascii="Arial" w:hAnsi="Arial" w:cs="Arial"/>
        </w:rPr>
      </w:pPr>
      <w:r w:rsidRPr="0014756E">
        <w:rPr>
          <w:rFonts w:ascii="Arial" w:hAnsi="Arial" w:cs="Arial"/>
          <w:color w:val="FF0000"/>
        </w:rPr>
        <w:t>Please note</w:t>
      </w:r>
      <w:r>
        <w:rPr>
          <w:rFonts w:ascii="Arial" w:hAnsi="Arial" w:cs="Arial"/>
        </w:rPr>
        <w:t xml:space="preserve"> - </w:t>
      </w:r>
      <w:r w:rsidRPr="0014756E">
        <w:rPr>
          <w:rFonts w:ascii="Arial" w:hAnsi="Arial" w:cs="Arial"/>
          <w:color w:val="FF0000"/>
        </w:rPr>
        <w:t>any person wishing to volunteer as a club coach must complete a police check</w:t>
      </w:r>
    </w:p>
    <w:p w:rsidR="008F1B4C" w:rsidRPr="005A7B50" w:rsidRDefault="008F1B4C" w:rsidP="005A7B50">
      <w:pPr>
        <w:spacing w:line="360" w:lineRule="auto"/>
        <w:ind w:firstLine="567"/>
        <w:rPr>
          <w:rFonts w:ascii="Arial" w:hAnsi="Arial" w:cs="Arial"/>
          <w:b/>
        </w:rPr>
      </w:pPr>
    </w:p>
    <w:p w:rsidR="003A7E03" w:rsidRPr="005A7B50" w:rsidRDefault="0061011D" w:rsidP="005A7B50">
      <w:pPr>
        <w:pStyle w:val="ListParagraph"/>
        <w:numPr>
          <w:ilvl w:val="0"/>
          <w:numId w:val="1"/>
        </w:numPr>
        <w:spacing w:line="360" w:lineRule="auto"/>
        <w:rPr>
          <w:rFonts w:ascii="Arial" w:hAnsi="Arial" w:cs="Arial"/>
          <w:b/>
          <w:u w:val="single"/>
        </w:rPr>
      </w:pPr>
      <w:bookmarkStart w:id="19" w:name="references"/>
      <w:r w:rsidRPr="005A7B50">
        <w:rPr>
          <w:rFonts w:ascii="Arial" w:hAnsi="Arial" w:cs="Arial"/>
          <w:b/>
          <w:u w:val="single"/>
        </w:rPr>
        <w:t>REFERENCES AND LINKS FOR PLAYERS AND PARENTS</w:t>
      </w:r>
    </w:p>
    <w:p w:rsidR="00AB1901" w:rsidRPr="005A7B50" w:rsidRDefault="00AB1901" w:rsidP="005A7B50">
      <w:pPr>
        <w:pStyle w:val="ListParagraph"/>
        <w:spacing w:line="360" w:lineRule="auto"/>
        <w:rPr>
          <w:rFonts w:ascii="Arial" w:hAnsi="Arial" w:cs="Arial"/>
          <w:b/>
          <w:u w:val="single"/>
        </w:rPr>
      </w:pPr>
    </w:p>
    <w:p w:rsidR="007E6702" w:rsidRPr="005A7B50" w:rsidRDefault="00596F52" w:rsidP="005A7B50">
      <w:pPr>
        <w:pStyle w:val="ListParagraph"/>
        <w:spacing w:line="360" w:lineRule="auto"/>
        <w:rPr>
          <w:rFonts w:ascii="Arial" w:hAnsi="Arial" w:cs="Arial"/>
          <w:b/>
        </w:rPr>
      </w:pPr>
      <w:hyperlink r:id="rId12" w:tgtFrame="_blank" w:history="1">
        <w:r w:rsidR="007E6702" w:rsidRPr="005A7B50">
          <w:rPr>
            <w:rStyle w:val="Hyperlink"/>
            <w:rFonts w:ascii="Arial" w:hAnsi="Arial" w:cs="Arial"/>
          </w:rPr>
          <w:t>Hockey Australia</w:t>
        </w:r>
      </w:hyperlink>
      <w:r w:rsidR="007E6702" w:rsidRPr="005A7B50">
        <w:rPr>
          <w:rFonts w:ascii="Arial" w:hAnsi="Arial" w:cs="Arial"/>
          <w:color w:val="003333"/>
        </w:rPr>
        <w:t xml:space="preserve"> - Official site of Hockey Australia</w:t>
      </w:r>
    </w:p>
    <w:p w:rsidR="0053133E" w:rsidRPr="005A7B50" w:rsidRDefault="0053133E" w:rsidP="005A7B50">
      <w:pPr>
        <w:pStyle w:val="ListParagraph"/>
        <w:spacing w:line="360" w:lineRule="auto"/>
        <w:rPr>
          <w:rFonts w:ascii="Arial" w:hAnsi="Arial" w:cs="Arial"/>
        </w:rPr>
      </w:pPr>
    </w:p>
    <w:p w:rsidR="0053133E" w:rsidRPr="005A7B50" w:rsidRDefault="00596F52" w:rsidP="005A7B50">
      <w:pPr>
        <w:pStyle w:val="ListParagraph"/>
        <w:spacing w:line="360" w:lineRule="auto"/>
        <w:rPr>
          <w:rFonts w:ascii="Arial" w:hAnsi="Arial" w:cs="Arial"/>
        </w:rPr>
      </w:pPr>
      <w:hyperlink r:id="rId13" w:tgtFrame="_blank" w:history="1">
        <w:r w:rsidR="007E6702" w:rsidRPr="005A7B50">
          <w:rPr>
            <w:rStyle w:val="Hyperlink"/>
            <w:rFonts w:ascii="Arial" w:hAnsi="Arial" w:cs="Arial"/>
          </w:rPr>
          <w:t>Office for Recreation and Sport</w:t>
        </w:r>
        <w:r w:rsidR="007E6702" w:rsidRPr="005A7B50">
          <w:rPr>
            <w:rFonts w:ascii="Arial" w:hAnsi="Arial" w:cs="Arial"/>
            <w:color w:val="082974"/>
          </w:rPr>
          <w:br/>
        </w:r>
      </w:hyperlink>
      <w:r w:rsidR="007E6702" w:rsidRPr="005A7B50">
        <w:rPr>
          <w:rFonts w:ascii="Arial" w:hAnsi="Arial" w:cs="Arial"/>
        </w:rPr>
        <w:br/>
      </w:r>
      <w:r w:rsidR="00C578FA">
        <w:rPr>
          <w:rFonts w:ascii="Arial" w:hAnsi="Arial" w:cs="Arial"/>
          <w:noProof/>
          <w:lang w:eastAsia="en-AU"/>
        </w:rPr>
        <w:drawing>
          <wp:inline distT="0" distB="0" distL="0" distR="0">
            <wp:extent cx="8255" cy="8255"/>
            <wp:effectExtent l="0" t="0" r="0" b="0"/>
            <wp:docPr id="2" name="Picture 1" descr="http://www.hockeysa.com.au/uploads/RTEmagicC_play_by_the_rules_logo_01.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ckeysa.com.au/uploads/RTEmagicC_play_by_the_rules_logo_01.gif.gif"/>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r:id="rId15" w:tgtFrame="_blank" w:history="1">
        <w:r w:rsidR="007E6702" w:rsidRPr="005A7B50">
          <w:rPr>
            <w:rStyle w:val="Hyperlink"/>
            <w:rFonts w:ascii="Arial" w:hAnsi="Arial" w:cs="Arial"/>
          </w:rPr>
          <w:t>Play by the Rules</w:t>
        </w:r>
      </w:hyperlink>
      <w:r w:rsidR="007E6702" w:rsidRPr="005A7B50">
        <w:rPr>
          <w:rFonts w:ascii="Arial" w:hAnsi="Arial" w:cs="Arial"/>
        </w:rPr>
        <w:br/>
      </w:r>
    </w:p>
    <w:p w:rsidR="007E6702" w:rsidRPr="005A7B50" w:rsidRDefault="00596F52" w:rsidP="005A7B50">
      <w:pPr>
        <w:pStyle w:val="ListParagraph"/>
        <w:spacing w:line="360" w:lineRule="auto"/>
        <w:rPr>
          <w:rFonts w:ascii="Arial" w:hAnsi="Arial" w:cs="Arial"/>
        </w:rPr>
      </w:pPr>
      <w:hyperlink r:id="rId16" w:tgtFrame="_blank" w:history="1">
        <w:r w:rsidR="007E6702" w:rsidRPr="005A7B50">
          <w:rPr>
            <w:rStyle w:val="Hyperlink"/>
            <w:rFonts w:ascii="Arial" w:hAnsi="Arial" w:cs="Arial"/>
          </w:rPr>
          <w:t>Australian Sports Commission</w:t>
        </w:r>
      </w:hyperlink>
      <w:r w:rsidR="0053133E" w:rsidRPr="005A7B50">
        <w:rPr>
          <w:rFonts w:ascii="Arial" w:hAnsi="Arial" w:cs="Arial"/>
        </w:rPr>
        <w:t xml:space="preserve"> – Coaching websites</w:t>
      </w:r>
    </w:p>
    <w:p w:rsidR="0053133E" w:rsidRPr="005A7B50" w:rsidRDefault="0053133E" w:rsidP="005A7B50">
      <w:pPr>
        <w:pStyle w:val="ListParagraph"/>
        <w:spacing w:line="360" w:lineRule="auto"/>
        <w:rPr>
          <w:rFonts w:ascii="Arial" w:hAnsi="Arial" w:cs="Arial"/>
        </w:rPr>
      </w:pPr>
    </w:p>
    <w:p w:rsidR="0053133E" w:rsidRPr="005A7B50" w:rsidRDefault="00596F52" w:rsidP="00D62A43">
      <w:pPr>
        <w:pStyle w:val="ListParagraph"/>
        <w:numPr>
          <w:ilvl w:val="0"/>
          <w:numId w:val="27"/>
        </w:numPr>
        <w:spacing w:line="360" w:lineRule="auto"/>
        <w:rPr>
          <w:rFonts w:ascii="Arial" w:hAnsi="Arial" w:cs="Arial"/>
        </w:rPr>
      </w:pPr>
      <w:hyperlink r:id="rId17" w:history="1">
        <w:r w:rsidR="0053133E" w:rsidRPr="005A7B50">
          <w:rPr>
            <w:rStyle w:val="Hyperlink"/>
            <w:rFonts w:ascii="Arial" w:hAnsi="Arial" w:cs="Arial"/>
          </w:rPr>
          <w:t>www.ausport.gov.au/participating/coaches/tools</w:t>
        </w:r>
      </w:hyperlink>
    </w:p>
    <w:p w:rsidR="0053133E" w:rsidRPr="005A7B50" w:rsidRDefault="0053133E" w:rsidP="005A7B50">
      <w:pPr>
        <w:pStyle w:val="ListParagraph"/>
        <w:spacing w:line="360" w:lineRule="auto"/>
        <w:rPr>
          <w:rFonts w:ascii="Arial" w:hAnsi="Arial" w:cs="Arial"/>
          <w:b/>
        </w:rPr>
      </w:pPr>
    </w:p>
    <w:p w:rsidR="007E6702" w:rsidRPr="005A7B50" w:rsidRDefault="00AF47AC" w:rsidP="005A7B50">
      <w:pPr>
        <w:pStyle w:val="bodytext"/>
        <w:shd w:val="clear" w:color="auto" w:fill="FFFFFF"/>
        <w:spacing w:line="360" w:lineRule="auto"/>
        <w:rPr>
          <w:rFonts w:ascii="Arial" w:hAnsi="Arial" w:cs="Arial"/>
          <w:sz w:val="22"/>
          <w:szCs w:val="22"/>
        </w:rPr>
      </w:pPr>
      <w:r w:rsidRPr="005A7B50">
        <w:rPr>
          <w:rFonts w:ascii="Arial" w:hAnsi="Arial" w:cs="Arial"/>
          <w:sz w:val="22"/>
          <w:szCs w:val="22"/>
        </w:rPr>
        <w:t xml:space="preserve">           </w:t>
      </w:r>
      <w:hyperlink r:id="rId18" w:tgtFrame="_top" w:tooltip="Hockey SA" w:history="1">
        <w:r w:rsidR="007E6702" w:rsidRPr="005A7B50">
          <w:rPr>
            <w:rStyle w:val="Hyperlink"/>
            <w:rFonts w:ascii="Arial" w:hAnsi="Arial" w:cs="Arial"/>
            <w:sz w:val="22"/>
            <w:szCs w:val="22"/>
          </w:rPr>
          <w:t>Hockey SA</w:t>
        </w:r>
      </w:hyperlink>
      <w:r w:rsidR="007E6702" w:rsidRPr="005A7B50">
        <w:rPr>
          <w:rFonts w:ascii="Arial" w:hAnsi="Arial" w:cs="Arial"/>
          <w:sz w:val="22"/>
          <w:szCs w:val="22"/>
        </w:rPr>
        <w:t xml:space="preserve"> </w:t>
      </w:r>
    </w:p>
    <w:p w:rsidR="00694F9C" w:rsidRPr="005A7B50" w:rsidRDefault="00694F9C" w:rsidP="005A7B50">
      <w:pPr>
        <w:pStyle w:val="bodytext"/>
        <w:shd w:val="clear" w:color="auto" w:fill="FFFFFF"/>
        <w:spacing w:line="360" w:lineRule="auto"/>
        <w:rPr>
          <w:rFonts w:ascii="Arial" w:hAnsi="Arial" w:cs="Arial"/>
          <w:sz w:val="22"/>
          <w:szCs w:val="22"/>
        </w:rPr>
      </w:pPr>
      <w:r w:rsidRPr="005A7B50">
        <w:rPr>
          <w:rFonts w:ascii="Arial" w:hAnsi="Arial" w:cs="Arial"/>
          <w:sz w:val="22"/>
          <w:szCs w:val="22"/>
        </w:rPr>
        <w:t xml:space="preserve">          </w:t>
      </w:r>
      <w:hyperlink r:id="rId19" w:tgtFrame="_blank" w:history="1">
        <w:r w:rsidRPr="005A7B50">
          <w:rPr>
            <w:rStyle w:val="Hyperlink"/>
            <w:rFonts w:ascii="Arial" w:hAnsi="Arial" w:cs="Arial"/>
            <w:sz w:val="22"/>
            <w:szCs w:val="22"/>
          </w:rPr>
          <w:t>Australian Institute of Sport (AIS)</w:t>
        </w:r>
      </w:hyperlink>
    </w:p>
    <w:p w:rsidR="007E6702" w:rsidRPr="005A7B50" w:rsidRDefault="00694F9C" w:rsidP="005A7B50">
      <w:pPr>
        <w:pStyle w:val="ListParagraph"/>
        <w:spacing w:line="360" w:lineRule="auto"/>
        <w:rPr>
          <w:rFonts w:ascii="Arial" w:hAnsi="Arial" w:cs="Arial"/>
          <w:b/>
        </w:rPr>
      </w:pPr>
      <w:r w:rsidRPr="005A7B50">
        <w:rPr>
          <w:rFonts w:ascii="Arial" w:hAnsi="Arial" w:cs="Arial"/>
        </w:rPr>
        <w:br w:type="textWrapping" w:clear="all"/>
      </w:r>
    </w:p>
    <w:p w:rsidR="005A7B50" w:rsidRPr="005A7B50" w:rsidRDefault="005A7B50" w:rsidP="005A7B50">
      <w:pPr>
        <w:pStyle w:val="ListParagraph"/>
        <w:numPr>
          <w:ilvl w:val="0"/>
          <w:numId w:val="1"/>
        </w:numPr>
        <w:spacing w:line="360" w:lineRule="auto"/>
        <w:rPr>
          <w:rFonts w:ascii="Arial" w:hAnsi="Arial" w:cs="Arial"/>
          <w:b/>
          <w:u w:val="single"/>
        </w:rPr>
      </w:pPr>
      <w:r>
        <w:rPr>
          <w:rFonts w:ascii="Arial" w:hAnsi="Arial" w:cs="Arial"/>
          <w:b/>
        </w:rPr>
        <w:br w:type="page"/>
      </w:r>
      <w:bookmarkStart w:id="20" w:name="codes"/>
      <w:r w:rsidR="0061011D" w:rsidRPr="005A7B50">
        <w:rPr>
          <w:rFonts w:ascii="Arial" w:hAnsi="Arial" w:cs="Arial"/>
          <w:b/>
          <w:u w:val="single"/>
        </w:rPr>
        <w:lastRenderedPageBreak/>
        <w:t>CODES OF CONDUCT</w:t>
      </w:r>
    </w:p>
    <w:p w:rsidR="005A7B50" w:rsidRPr="005A7B50" w:rsidRDefault="005A7B50" w:rsidP="005A7B50">
      <w:pPr>
        <w:spacing w:line="360" w:lineRule="auto"/>
        <w:ind w:left="709"/>
        <w:rPr>
          <w:rFonts w:ascii="Arial" w:hAnsi="Arial" w:cs="Arial"/>
          <w:b/>
        </w:rPr>
      </w:pPr>
      <w:bookmarkStart w:id="21" w:name="player"/>
      <w:bookmarkEnd w:id="20"/>
      <w:r w:rsidRPr="005A7B50">
        <w:rPr>
          <w:rFonts w:ascii="Arial" w:hAnsi="Arial" w:cs="Arial"/>
          <w:b/>
        </w:rPr>
        <w:t>Player Code of Behaviour</w:t>
      </w:r>
    </w:p>
    <w:p w:rsidR="005A7B50" w:rsidRPr="005A7B50" w:rsidRDefault="005A7B50" w:rsidP="00D62A43">
      <w:pPr>
        <w:pStyle w:val="ListParagraph"/>
        <w:numPr>
          <w:ilvl w:val="0"/>
          <w:numId w:val="13"/>
        </w:numPr>
        <w:spacing w:line="360" w:lineRule="auto"/>
        <w:ind w:left="1276"/>
        <w:rPr>
          <w:rStyle w:val="style141"/>
          <w:rFonts w:ascii="Arial" w:hAnsi="Arial" w:cs="Arial"/>
          <w:sz w:val="22"/>
          <w:szCs w:val="22"/>
        </w:rPr>
      </w:pPr>
      <w:r w:rsidRPr="005A7B50">
        <w:rPr>
          <w:rStyle w:val="style141"/>
          <w:rFonts w:ascii="Arial" w:hAnsi="Arial" w:cs="Arial"/>
          <w:sz w:val="22"/>
          <w:szCs w:val="22"/>
        </w:rPr>
        <w:t xml:space="preserve">Behave in a sporting manner at all times to players, officials and spectators.            </w:t>
      </w:r>
    </w:p>
    <w:p w:rsidR="005A7B50" w:rsidRPr="005A7B50" w:rsidRDefault="005A7B50" w:rsidP="00D62A43">
      <w:pPr>
        <w:pStyle w:val="ListParagraph"/>
        <w:numPr>
          <w:ilvl w:val="0"/>
          <w:numId w:val="13"/>
        </w:numPr>
        <w:spacing w:line="360" w:lineRule="auto"/>
        <w:ind w:left="1276"/>
        <w:rPr>
          <w:rStyle w:val="style141"/>
          <w:rFonts w:ascii="Arial" w:hAnsi="Arial" w:cs="Arial"/>
          <w:sz w:val="22"/>
          <w:szCs w:val="22"/>
        </w:rPr>
      </w:pPr>
      <w:r w:rsidRPr="005A7B50">
        <w:rPr>
          <w:rStyle w:val="style141"/>
          <w:rFonts w:ascii="Arial" w:hAnsi="Arial" w:cs="Arial"/>
          <w:sz w:val="22"/>
          <w:szCs w:val="22"/>
        </w:rPr>
        <w:t>Never argue with an official. If you strongly disagree with a decision you                                                             may bring it to the attention of your coach during a break or after the competition but    players must not show obvious displeasure or disapproval to an umpire or match official.</w:t>
      </w:r>
    </w:p>
    <w:p w:rsidR="005A7B50" w:rsidRPr="005A7B50" w:rsidRDefault="005A7B50" w:rsidP="00D62A43">
      <w:pPr>
        <w:pStyle w:val="ListParagraph"/>
        <w:numPr>
          <w:ilvl w:val="0"/>
          <w:numId w:val="13"/>
        </w:numPr>
        <w:spacing w:line="360" w:lineRule="auto"/>
        <w:ind w:left="1276"/>
        <w:rPr>
          <w:rStyle w:val="style141"/>
          <w:rFonts w:ascii="Arial" w:hAnsi="Arial" w:cs="Arial"/>
          <w:sz w:val="22"/>
          <w:szCs w:val="22"/>
        </w:rPr>
      </w:pPr>
      <w:r w:rsidRPr="005A7B50">
        <w:rPr>
          <w:rStyle w:val="style141"/>
          <w:rFonts w:ascii="Arial" w:hAnsi="Arial" w:cs="Arial"/>
          <w:sz w:val="22"/>
          <w:szCs w:val="22"/>
        </w:rPr>
        <w:t>Play by the rules at all times and ensure that the game of hockey is not brought into disrepute during the course of play.</w:t>
      </w:r>
    </w:p>
    <w:p w:rsidR="005A7B50" w:rsidRPr="005A7B50" w:rsidRDefault="005A7B50" w:rsidP="00D62A43">
      <w:pPr>
        <w:pStyle w:val="ListParagraph"/>
        <w:numPr>
          <w:ilvl w:val="0"/>
          <w:numId w:val="13"/>
        </w:numPr>
        <w:spacing w:line="360" w:lineRule="auto"/>
        <w:ind w:left="1276"/>
        <w:rPr>
          <w:rStyle w:val="style141"/>
          <w:rFonts w:ascii="Arial" w:hAnsi="Arial" w:cs="Arial"/>
          <w:sz w:val="22"/>
          <w:szCs w:val="22"/>
        </w:rPr>
      </w:pPr>
      <w:r w:rsidRPr="005A7B50">
        <w:rPr>
          <w:rStyle w:val="style141"/>
          <w:rFonts w:ascii="Arial" w:hAnsi="Arial" w:cs="Arial"/>
          <w:sz w:val="22"/>
          <w:szCs w:val="22"/>
        </w:rPr>
        <w:t>Control your temper. Verbal and physical abuse of officials, sledging other players o deliberately distracting or provoking an opponent are not acceptable or permitted behaviours in any sport. Do not engage in physical/ inappropriate contact with players or officials during the course of play.</w:t>
      </w:r>
    </w:p>
    <w:p w:rsidR="005A7B50" w:rsidRPr="005A7B50" w:rsidRDefault="005A7B50" w:rsidP="00D62A43">
      <w:pPr>
        <w:pStyle w:val="ListParagraph"/>
        <w:numPr>
          <w:ilvl w:val="0"/>
          <w:numId w:val="13"/>
        </w:numPr>
        <w:spacing w:line="360" w:lineRule="auto"/>
        <w:ind w:left="1276"/>
        <w:rPr>
          <w:rStyle w:val="style141"/>
          <w:rFonts w:ascii="Arial" w:hAnsi="Arial" w:cs="Arial"/>
          <w:sz w:val="22"/>
          <w:szCs w:val="22"/>
        </w:rPr>
      </w:pPr>
      <w:r w:rsidRPr="005A7B50">
        <w:rPr>
          <w:rStyle w:val="style141"/>
          <w:rFonts w:ascii="Arial" w:hAnsi="Arial" w:cs="Arial"/>
          <w:sz w:val="22"/>
          <w:szCs w:val="22"/>
        </w:rPr>
        <w:t>Accept responsibility for all actions taken. Exercise reasonable care to prevent injury by ensuring that you play within the rules. Reasonable care consists of showing due diligence in abiding by the rules and adhering to, the official’s decisions.</w:t>
      </w:r>
    </w:p>
    <w:p w:rsidR="005A7B50" w:rsidRPr="005A7B50" w:rsidRDefault="005A7B50" w:rsidP="00D62A43">
      <w:pPr>
        <w:pStyle w:val="ListParagraph"/>
        <w:numPr>
          <w:ilvl w:val="0"/>
          <w:numId w:val="13"/>
        </w:numPr>
        <w:spacing w:line="360" w:lineRule="auto"/>
        <w:ind w:left="1276"/>
        <w:rPr>
          <w:rStyle w:val="style141"/>
          <w:rFonts w:ascii="Arial" w:hAnsi="Arial" w:cs="Arial"/>
          <w:sz w:val="22"/>
          <w:szCs w:val="22"/>
        </w:rPr>
      </w:pPr>
      <w:r w:rsidRPr="005A7B50">
        <w:rPr>
          <w:rStyle w:val="style141"/>
          <w:rFonts w:ascii="Arial" w:hAnsi="Arial" w:cs="Arial"/>
          <w:sz w:val="22"/>
          <w:szCs w:val="22"/>
        </w:rPr>
        <w:t>Ensure appropriate behaviour when using club facilities and maintain club equipment to the highest level.</w:t>
      </w:r>
    </w:p>
    <w:p w:rsidR="005A7B50" w:rsidRPr="005A7B50" w:rsidRDefault="005A7B50" w:rsidP="00D62A43">
      <w:pPr>
        <w:pStyle w:val="ListParagraph"/>
        <w:numPr>
          <w:ilvl w:val="0"/>
          <w:numId w:val="13"/>
        </w:numPr>
        <w:spacing w:line="360" w:lineRule="auto"/>
        <w:ind w:left="1276"/>
        <w:rPr>
          <w:rStyle w:val="style141"/>
          <w:rFonts w:ascii="Arial" w:hAnsi="Arial" w:cs="Arial"/>
          <w:sz w:val="22"/>
          <w:szCs w:val="22"/>
        </w:rPr>
      </w:pPr>
      <w:r w:rsidRPr="005A7B50">
        <w:rPr>
          <w:rStyle w:val="style141"/>
          <w:rFonts w:ascii="Arial" w:hAnsi="Arial" w:cs="Arial"/>
          <w:sz w:val="22"/>
          <w:szCs w:val="22"/>
        </w:rPr>
        <w:t>Work equally hard for yourself and/or your team. Your team’s performance will benefit and so will you.</w:t>
      </w:r>
    </w:p>
    <w:p w:rsidR="005A7B50" w:rsidRPr="005A7B50" w:rsidRDefault="005A7B50" w:rsidP="00D62A43">
      <w:pPr>
        <w:pStyle w:val="ListParagraph"/>
        <w:numPr>
          <w:ilvl w:val="0"/>
          <w:numId w:val="13"/>
        </w:numPr>
        <w:spacing w:line="360" w:lineRule="auto"/>
        <w:ind w:left="1276"/>
        <w:rPr>
          <w:rStyle w:val="style141"/>
          <w:rFonts w:ascii="Arial" w:hAnsi="Arial" w:cs="Arial"/>
          <w:sz w:val="22"/>
          <w:szCs w:val="22"/>
        </w:rPr>
      </w:pPr>
      <w:r w:rsidRPr="005A7B50">
        <w:rPr>
          <w:rStyle w:val="style141"/>
          <w:rFonts w:ascii="Arial" w:hAnsi="Arial" w:cs="Arial"/>
          <w:sz w:val="22"/>
          <w:szCs w:val="22"/>
        </w:rPr>
        <w:t>Be a good sport. Acknowledge all players whether they are in your team or the opposition.</w:t>
      </w:r>
    </w:p>
    <w:p w:rsidR="005A7B50" w:rsidRPr="005A7B50" w:rsidRDefault="005A7B50" w:rsidP="00D62A43">
      <w:pPr>
        <w:pStyle w:val="ListParagraph"/>
        <w:numPr>
          <w:ilvl w:val="0"/>
          <w:numId w:val="13"/>
        </w:numPr>
        <w:spacing w:line="360" w:lineRule="auto"/>
        <w:ind w:left="1276"/>
        <w:rPr>
          <w:rStyle w:val="style141"/>
          <w:rFonts w:ascii="Arial" w:hAnsi="Arial" w:cs="Arial"/>
          <w:sz w:val="22"/>
          <w:szCs w:val="22"/>
        </w:rPr>
      </w:pPr>
      <w:r w:rsidRPr="005A7B50">
        <w:rPr>
          <w:rStyle w:val="style141"/>
          <w:rFonts w:ascii="Arial" w:hAnsi="Arial" w:cs="Arial"/>
          <w:sz w:val="22"/>
          <w:szCs w:val="22"/>
        </w:rPr>
        <w:t>Treat all participants in your sport as you like to be treated. Do not bully or take unfair advantage of another competitor.</w:t>
      </w:r>
    </w:p>
    <w:p w:rsidR="005A7B50" w:rsidRPr="005A7B50" w:rsidRDefault="005A7B50" w:rsidP="00D62A43">
      <w:pPr>
        <w:pStyle w:val="ListParagraph"/>
        <w:numPr>
          <w:ilvl w:val="0"/>
          <w:numId w:val="13"/>
        </w:numPr>
        <w:spacing w:line="360" w:lineRule="auto"/>
        <w:ind w:left="1276"/>
        <w:rPr>
          <w:rStyle w:val="style141"/>
          <w:rFonts w:ascii="Arial" w:hAnsi="Arial" w:cs="Arial"/>
          <w:sz w:val="22"/>
          <w:szCs w:val="22"/>
        </w:rPr>
      </w:pPr>
      <w:r w:rsidRPr="005A7B50">
        <w:rPr>
          <w:rStyle w:val="style141"/>
          <w:rFonts w:ascii="Arial" w:hAnsi="Arial" w:cs="Arial"/>
          <w:sz w:val="22"/>
          <w:szCs w:val="22"/>
        </w:rPr>
        <w:t>Co-operate with your coach, team-mates and opponents. Without them, there would be no competition.</w:t>
      </w:r>
    </w:p>
    <w:p w:rsidR="005A7B50" w:rsidRPr="005A7B50" w:rsidRDefault="005A7B50" w:rsidP="00D62A43">
      <w:pPr>
        <w:pStyle w:val="ListParagraph"/>
        <w:numPr>
          <w:ilvl w:val="0"/>
          <w:numId w:val="13"/>
        </w:numPr>
        <w:spacing w:line="360" w:lineRule="auto"/>
        <w:ind w:left="1276"/>
        <w:rPr>
          <w:rStyle w:val="style141"/>
          <w:rFonts w:ascii="Arial" w:hAnsi="Arial" w:cs="Arial"/>
          <w:sz w:val="22"/>
          <w:szCs w:val="22"/>
        </w:rPr>
      </w:pPr>
      <w:r w:rsidRPr="005A7B50">
        <w:rPr>
          <w:rStyle w:val="style141"/>
          <w:rFonts w:ascii="Arial" w:hAnsi="Arial" w:cs="Arial"/>
          <w:sz w:val="22"/>
          <w:szCs w:val="22"/>
        </w:rPr>
        <w:t>Participate for you own enjoyment and benefit, not just to please parents and coaches.</w:t>
      </w:r>
    </w:p>
    <w:p w:rsidR="005A7B50" w:rsidRPr="005A7B50" w:rsidRDefault="005A7B50" w:rsidP="00D62A43">
      <w:pPr>
        <w:pStyle w:val="ListParagraph"/>
        <w:numPr>
          <w:ilvl w:val="0"/>
          <w:numId w:val="13"/>
        </w:numPr>
        <w:spacing w:line="360" w:lineRule="auto"/>
        <w:ind w:left="1276"/>
        <w:rPr>
          <w:rStyle w:val="style141"/>
          <w:rFonts w:ascii="Arial" w:hAnsi="Arial" w:cs="Arial"/>
          <w:sz w:val="22"/>
          <w:szCs w:val="22"/>
        </w:rPr>
      </w:pPr>
      <w:r w:rsidRPr="005A7B50">
        <w:rPr>
          <w:rStyle w:val="style141"/>
          <w:rFonts w:ascii="Arial" w:hAnsi="Arial" w:cs="Arial"/>
          <w:sz w:val="22"/>
          <w:szCs w:val="22"/>
        </w:rPr>
        <w:t>Respect the rights, dignity and worth of all participants regardless of their gender, ability cultural background or religion.</w:t>
      </w:r>
    </w:p>
    <w:p w:rsidR="005A7B50" w:rsidRPr="005A7B50" w:rsidRDefault="005A7B50" w:rsidP="00D62A43">
      <w:pPr>
        <w:pStyle w:val="ListParagraph"/>
        <w:numPr>
          <w:ilvl w:val="0"/>
          <w:numId w:val="13"/>
        </w:numPr>
        <w:spacing w:line="360" w:lineRule="auto"/>
        <w:ind w:left="1276"/>
        <w:rPr>
          <w:rStyle w:val="style141"/>
          <w:rFonts w:ascii="Arial" w:hAnsi="Arial" w:cs="Arial"/>
          <w:sz w:val="22"/>
          <w:szCs w:val="22"/>
        </w:rPr>
      </w:pPr>
      <w:r w:rsidRPr="005A7B50">
        <w:rPr>
          <w:rStyle w:val="style141"/>
          <w:rFonts w:ascii="Arial" w:hAnsi="Arial" w:cs="Arial"/>
          <w:sz w:val="22"/>
          <w:szCs w:val="22"/>
        </w:rPr>
        <w:t>Always LISTEN and follow instructions with respect.</w:t>
      </w:r>
    </w:p>
    <w:p w:rsidR="005A7B50" w:rsidRPr="005A7B50" w:rsidRDefault="005A7B50" w:rsidP="00D62A43">
      <w:pPr>
        <w:pStyle w:val="ListParagraph"/>
        <w:numPr>
          <w:ilvl w:val="0"/>
          <w:numId w:val="13"/>
        </w:numPr>
        <w:spacing w:line="360" w:lineRule="auto"/>
        <w:ind w:left="1276"/>
        <w:rPr>
          <w:rStyle w:val="style141"/>
          <w:rFonts w:ascii="Arial" w:hAnsi="Arial" w:cs="Arial"/>
          <w:sz w:val="22"/>
          <w:szCs w:val="22"/>
        </w:rPr>
      </w:pPr>
      <w:r w:rsidRPr="005A7B50">
        <w:rPr>
          <w:rStyle w:val="style141"/>
          <w:rFonts w:ascii="Arial" w:hAnsi="Arial" w:cs="Arial"/>
          <w:sz w:val="22"/>
          <w:szCs w:val="22"/>
        </w:rPr>
        <w:t>Adhere to Hockey SA (“HSA”) racial and sexual vilification policy.</w:t>
      </w:r>
    </w:p>
    <w:p w:rsidR="005A7B50" w:rsidRPr="00A4675B" w:rsidRDefault="005A7B50" w:rsidP="005A7B50">
      <w:pPr>
        <w:pStyle w:val="ListParagraph"/>
        <w:numPr>
          <w:ilvl w:val="0"/>
          <w:numId w:val="13"/>
        </w:numPr>
        <w:spacing w:line="360" w:lineRule="auto"/>
        <w:ind w:left="1276"/>
        <w:rPr>
          <w:rFonts w:ascii="Arial" w:hAnsi="Arial" w:cs="Arial"/>
        </w:rPr>
      </w:pPr>
      <w:r w:rsidRPr="005A7B50">
        <w:rPr>
          <w:rStyle w:val="style141"/>
          <w:rFonts w:ascii="Arial" w:hAnsi="Arial" w:cs="Arial"/>
          <w:sz w:val="22"/>
          <w:szCs w:val="22"/>
        </w:rPr>
        <w:t>When in club uniform ensure appropriate behaviour at all times as you are a representative of the club.</w:t>
      </w:r>
    </w:p>
    <w:p w:rsidR="005A7B50" w:rsidRPr="005A7B50" w:rsidRDefault="005A7B50" w:rsidP="005A7B50">
      <w:pPr>
        <w:spacing w:line="360" w:lineRule="auto"/>
        <w:rPr>
          <w:rFonts w:ascii="Arial" w:hAnsi="Arial" w:cs="Arial"/>
          <w:b/>
        </w:rPr>
      </w:pPr>
      <w:r w:rsidRPr="005A7B50">
        <w:rPr>
          <w:rFonts w:ascii="Arial" w:hAnsi="Arial" w:cs="Arial"/>
          <w:b/>
        </w:rPr>
        <w:t xml:space="preserve">        Parent Code of Behaviour</w:t>
      </w:r>
    </w:p>
    <w:p w:rsidR="005A7B50" w:rsidRPr="005A7B50" w:rsidRDefault="005A7B50" w:rsidP="00D62A43">
      <w:pPr>
        <w:pStyle w:val="ListParagraph"/>
        <w:numPr>
          <w:ilvl w:val="0"/>
          <w:numId w:val="14"/>
        </w:numPr>
        <w:spacing w:line="360" w:lineRule="auto"/>
        <w:ind w:left="1276" w:hanging="283"/>
        <w:rPr>
          <w:rStyle w:val="style141"/>
          <w:rFonts w:ascii="Arial" w:hAnsi="Arial" w:cs="Arial"/>
          <w:sz w:val="22"/>
          <w:szCs w:val="22"/>
        </w:rPr>
      </w:pPr>
      <w:r w:rsidRPr="005A7B50">
        <w:rPr>
          <w:rStyle w:val="style141"/>
          <w:rFonts w:ascii="Arial" w:hAnsi="Arial" w:cs="Arial"/>
          <w:sz w:val="22"/>
          <w:szCs w:val="22"/>
        </w:rPr>
        <w:t>Parents, guardians and carers shall at all times conform to accepted standards of good sportsmanship and behaviour.</w:t>
      </w:r>
    </w:p>
    <w:p w:rsidR="005A7B50" w:rsidRPr="005A7B50" w:rsidRDefault="005A7B50" w:rsidP="00D62A43">
      <w:pPr>
        <w:pStyle w:val="ListParagraph"/>
        <w:numPr>
          <w:ilvl w:val="0"/>
          <w:numId w:val="14"/>
        </w:numPr>
        <w:spacing w:line="360" w:lineRule="auto"/>
        <w:ind w:left="1276" w:hanging="283"/>
        <w:rPr>
          <w:rStyle w:val="style141"/>
          <w:rFonts w:ascii="Arial" w:hAnsi="Arial" w:cs="Arial"/>
          <w:sz w:val="22"/>
          <w:szCs w:val="22"/>
        </w:rPr>
      </w:pPr>
      <w:r w:rsidRPr="005A7B50">
        <w:rPr>
          <w:rStyle w:val="style141"/>
          <w:rFonts w:ascii="Arial" w:hAnsi="Arial" w:cs="Arial"/>
          <w:sz w:val="22"/>
          <w:szCs w:val="22"/>
        </w:rPr>
        <w:lastRenderedPageBreak/>
        <w:t>Parents/guardians/carers shall at all times respect officials, coaches and players and extend all courtesies to them.</w:t>
      </w:r>
    </w:p>
    <w:p w:rsidR="005A7B50" w:rsidRPr="005A7B50" w:rsidRDefault="00271BAE" w:rsidP="00D62A43">
      <w:pPr>
        <w:pStyle w:val="ListParagraph"/>
        <w:numPr>
          <w:ilvl w:val="0"/>
          <w:numId w:val="14"/>
        </w:numPr>
        <w:spacing w:line="360" w:lineRule="auto"/>
        <w:ind w:left="1276" w:hanging="283"/>
        <w:rPr>
          <w:rStyle w:val="style141"/>
          <w:rFonts w:ascii="Arial" w:hAnsi="Arial" w:cs="Arial"/>
          <w:sz w:val="22"/>
          <w:szCs w:val="22"/>
        </w:rPr>
      </w:pPr>
      <w:r w:rsidRPr="005A7B50">
        <w:rPr>
          <w:rStyle w:val="style141"/>
          <w:rFonts w:ascii="Arial" w:hAnsi="Arial" w:cs="Arial"/>
          <w:sz w:val="22"/>
          <w:szCs w:val="22"/>
        </w:rPr>
        <w:t xml:space="preserve">Parents/guardians/carers shall </w:t>
      </w:r>
      <w:r>
        <w:rPr>
          <w:rStyle w:val="style141"/>
          <w:rFonts w:ascii="Arial" w:hAnsi="Arial" w:cs="Arial"/>
          <w:sz w:val="22"/>
          <w:szCs w:val="22"/>
        </w:rPr>
        <w:t>l</w:t>
      </w:r>
      <w:r w:rsidR="005A7B50" w:rsidRPr="005A7B50">
        <w:rPr>
          <w:rStyle w:val="style141"/>
          <w:rFonts w:ascii="Arial" w:hAnsi="Arial" w:cs="Arial"/>
          <w:sz w:val="22"/>
          <w:szCs w:val="22"/>
        </w:rPr>
        <w:t>ead by example and respect all players</w:t>
      </w:r>
      <w:r>
        <w:rPr>
          <w:rStyle w:val="style141"/>
          <w:rFonts w:ascii="Arial" w:hAnsi="Arial" w:cs="Arial"/>
          <w:sz w:val="22"/>
          <w:szCs w:val="22"/>
        </w:rPr>
        <w:t>,</w:t>
      </w:r>
      <w:r w:rsidR="005A7B50" w:rsidRPr="005A7B50">
        <w:rPr>
          <w:rStyle w:val="style141"/>
          <w:rFonts w:ascii="Arial" w:hAnsi="Arial" w:cs="Arial"/>
          <w:sz w:val="22"/>
          <w:szCs w:val="22"/>
        </w:rPr>
        <w:t xml:space="preserve"> coaches, umpires and spectators-physical verbal abuse will not be tolerated.</w:t>
      </w:r>
    </w:p>
    <w:p w:rsidR="005A7B50" w:rsidRPr="005A7B50" w:rsidRDefault="005A7B50" w:rsidP="00D62A43">
      <w:pPr>
        <w:pStyle w:val="ListParagraph"/>
        <w:numPr>
          <w:ilvl w:val="0"/>
          <w:numId w:val="14"/>
        </w:numPr>
        <w:spacing w:line="360" w:lineRule="auto"/>
        <w:ind w:left="1276" w:hanging="283"/>
        <w:rPr>
          <w:rStyle w:val="style141"/>
          <w:rFonts w:ascii="Arial" w:hAnsi="Arial" w:cs="Arial"/>
          <w:sz w:val="22"/>
          <w:szCs w:val="22"/>
        </w:rPr>
      </w:pPr>
      <w:r w:rsidRPr="005A7B50">
        <w:rPr>
          <w:rStyle w:val="style141"/>
          <w:rFonts w:ascii="Arial" w:hAnsi="Arial" w:cs="Arial"/>
          <w:sz w:val="22"/>
          <w:szCs w:val="22"/>
        </w:rPr>
        <w:t>Respect the umpires’ decision. Do not abuse, threaten or intimidate an umpire or match official and do not show dissention, displeasure or disapproval towards an umpire or match official’s decision in an abusive or unreasonable manner. Teach children to do likewise.</w:t>
      </w:r>
    </w:p>
    <w:p w:rsidR="005A7B50" w:rsidRPr="005A7B50" w:rsidRDefault="005A7B50" w:rsidP="00D62A43">
      <w:pPr>
        <w:pStyle w:val="ListParagraph"/>
        <w:numPr>
          <w:ilvl w:val="0"/>
          <w:numId w:val="14"/>
        </w:numPr>
        <w:spacing w:line="360" w:lineRule="auto"/>
        <w:ind w:left="1276" w:hanging="283"/>
        <w:rPr>
          <w:rStyle w:val="style141"/>
          <w:rFonts w:ascii="Arial" w:hAnsi="Arial" w:cs="Arial"/>
          <w:sz w:val="22"/>
          <w:szCs w:val="22"/>
        </w:rPr>
      </w:pPr>
      <w:r w:rsidRPr="005A7B50">
        <w:rPr>
          <w:rStyle w:val="style141"/>
          <w:rFonts w:ascii="Arial" w:hAnsi="Arial" w:cs="Arial"/>
          <w:sz w:val="22"/>
          <w:szCs w:val="22"/>
        </w:rPr>
        <w:t>Never publicly criticize umpires-raise personal concerns with club officials in private.</w:t>
      </w:r>
    </w:p>
    <w:p w:rsidR="005A7B50" w:rsidRPr="005A7B50" w:rsidRDefault="005A7B50" w:rsidP="00D62A43">
      <w:pPr>
        <w:pStyle w:val="ListParagraph"/>
        <w:numPr>
          <w:ilvl w:val="0"/>
          <w:numId w:val="14"/>
        </w:numPr>
        <w:spacing w:line="360" w:lineRule="auto"/>
        <w:ind w:left="1276" w:hanging="283"/>
        <w:rPr>
          <w:rStyle w:val="style141"/>
          <w:rFonts w:ascii="Arial" w:hAnsi="Arial" w:cs="Arial"/>
          <w:sz w:val="22"/>
          <w:szCs w:val="22"/>
        </w:rPr>
      </w:pPr>
      <w:r w:rsidRPr="005A7B50">
        <w:rPr>
          <w:rStyle w:val="style141"/>
          <w:rFonts w:ascii="Arial" w:hAnsi="Arial" w:cs="Arial"/>
          <w:sz w:val="22"/>
          <w:szCs w:val="22"/>
        </w:rPr>
        <w:t xml:space="preserve">Refrain from any personal abuse towards your children and </w:t>
      </w:r>
      <w:r w:rsidR="00271BAE">
        <w:rPr>
          <w:rStyle w:val="style141"/>
          <w:rFonts w:ascii="Arial" w:hAnsi="Arial" w:cs="Arial"/>
          <w:sz w:val="22"/>
          <w:szCs w:val="22"/>
        </w:rPr>
        <w:t xml:space="preserve">your child’s </w:t>
      </w:r>
      <w:r w:rsidRPr="005A7B50">
        <w:rPr>
          <w:rStyle w:val="style141"/>
          <w:rFonts w:ascii="Arial" w:hAnsi="Arial" w:cs="Arial"/>
          <w:sz w:val="22"/>
          <w:szCs w:val="22"/>
        </w:rPr>
        <w:t>team-mates. This includes verbal, physical and emotional abuse. Be alert to any forms of abuse directed towards your children and team-mates from other sources whilst they are in your care. Support all efforts to remove all forms of abuse from sporting activities.</w:t>
      </w:r>
    </w:p>
    <w:p w:rsidR="005A7B50" w:rsidRPr="005A7B50" w:rsidRDefault="005A7B50" w:rsidP="00D62A43">
      <w:pPr>
        <w:pStyle w:val="ListParagraph"/>
        <w:numPr>
          <w:ilvl w:val="0"/>
          <w:numId w:val="14"/>
        </w:numPr>
        <w:spacing w:line="360" w:lineRule="auto"/>
        <w:ind w:left="1276" w:hanging="283"/>
        <w:rPr>
          <w:rStyle w:val="style141"/>
          <w:rFonts w:ascii="Arial" w:hAnsi="Arial" w:cs="Arial"/>
          <w:sz w:val="22"/>
          <w:szCs w:val="22"/>
        </w:rPr>
      </w:pPr>
      <w:r w:rsidRPr="005A7B50">
        <w:rPr>
          <w:rStyle w:val="style141"/>
          <w:rFonts w:ascii="Arial" w:hAnsi="Arial" w:cs="Arial"/>
          <w:sz w:val="22"/>
          <w:szCs w:val="22"/>
        </w:rPr>
        <w:t xml:space="preserve">Refrain from any form of harassment towards </w:t>
      </w:r>
      <w:r w:rsidR="00271BAE" w:rsidRPr="005A7B50">
        <w:rPr>
          <w:rStyle w:val="style141"/>
          <w:rFonts w:ascii="Arial" w:hAnsi="Arial" w:cs="Arial"/>
          <w:sz w:val="22"/>
          <w:szCs w:val="22"/>
        </w:rPr>
        <w:t xml:space="preserve">officials, coaches and </w:t>
      </w:r>
      <w:r w:rsidRPr="005A7B50">
        <w:rPr>
          <w:rStyle w:val="style141"/>
          <w:rFonts w:ascii="Arial" w:hAnsi="Arial" w:cs="Arial"/>
          <w:sz w:val="22"/>
          <w:szCs w:val="22"/>
        </w:rPr>
        <w:t xml:space="preserve">players. This includes sexual and racial harassment, racial vilification and harassment on the grounds of disability. </w:t>
      </w:r>
    </w:p>
    <w:p w:rsidR="005A7B50" w:rsidRPr="005A7B50" w:rsidRDefault="005A7B50" w:rsidP="00D62A43">
      <w:pPr>
        <w:pStyle w:val="ListParagraph"/>
        <w:numPr>
          <w:ilvl w:val="0"/>
          <w:numId w:val="14"/>
        </w:numPr>
        <w:spacing w:line="360" w:lineRule="auto"/>
        <w:ind w:left="1276" w:hanging="283"/>
        <w:rPr>
          <w:rStyle w:val="style141"/>
          <w:rFonts w:ascii="Arial" w:hAnsi="Arial" w:cs="Arial"/>
          <w:sz w:val="22"/>
          <w:szCs w:val="22"/>
        </w:rPr>
      </w:pPr>
      <w:r w:rsidRPr="005A7B50">
        <w:rPr>
          <w:rStyle w:val="style141"/>
          <w:rFonts w:ascii="Arial" w:hAnsi="Arial" w:cs="Arial"/>
          <w:sz w:val="22"/>
          <w:szCs w:val="22"/>
        </w:rPr>
        <w:t>Respect the rights, dignity and worth of every person regardless of their gender, ability, cultural background or religion.</w:t>
      </w:r>
    </w:p>
    <w:p w:rsidR="005A7B50" w:rsidRPr="005A7B50" w:rsidRDefault="005A7B50" w:rsidP="00D62A43">
      <w:pPr>
        <w:pStyle w:val="ListParagraph"/>
        <w:numPr>
          <w:ilvl w:val="0"/>
          <w:numId w:val="14"/>
        </w:numPr>
        <w:spacing w:line="360" w:lineRule="auto"/>
        <w:ind w:left="1276" w:hanging="283"/>
        <w:rPr>
          <w:rStyle w:val="style141"/>
          <w:rFonts w:ascii="Arial" w:hAnsi="Arial" w:cs="Arial"/>
          <w:sz w:val="22"/>
          <w:szCs w:val="22"/>
        </w:rPr>
      </w:pPr>
      <w:r w:rsidRPr="005A7B50">
        <w:rPr>
          <w:rStyle w:val="style141"/>
          <w:rFonts w:ascii="Arial" w:hAnsi="Arial" w:cs="Arial"/>
          <w:sz w:val="22"/>
          <w:szCs w:val="22"/>
        </w:rPr>
        <w:t>Be a positive role model for your children.</w:t>
      </w:r>
    </w:p>
    <w:p w:rsidR="005A7B50" w:rsidRPr="005A7B50" w:rsidRDefault="005A7B50" w:rsidP="00D62A43">
      <w:pPr>
        <w:pStyle w:val="ListParagraph"/>
        <w:numPr>
          <w:ilvl w:val="0"/>
          <w:numId w:val="14"/>
        </w:numPr>
        <w:spacing w:line="360" w:lineRule="auto"/>
        <w:ind w:left="1276" w:hanging="283"/>
        <w:rPr>
          <w:rStyle w:val="style141"/>
          <w:rFonts w:ascii="Arial" w:hAnsi="Arial" w:cs="Arial"/>
          <w:sz w:val="22"/>
          <w:szCs w:val="22"/>
        </w:rPr>
      </w:pPr>
      <w:r w:rsidRPr="005A7B50">
        <w:rPr>
          <w:rStyle w:val="style141"/>
          <w:rFonts w:ascii="Arial" w:hAnsi="Arial" w:cs="Arial"/>
          <w:sz w:val="22"/>
          <w:szCs w:val="22"/>
        </w:rPr>
        <w:t>Remember that you are there as participants to enjoy the game.</w:t>
      </w:r>
    </w:p>
    <w:p w:rsidR="005A7B50" w:rsidRPr="005A7B50" w:rsidRDefault="005A7B50" w:rsidP="00D62A43">
      <w:pPr>
        <w:pStyle w:val="ListParagraph"/>
        <w:numPr>
          <w:ilvl w:val="0"/>
          <w:numId w:val="14"/>
        </w:numPr>
        <w:spacing w:line="360" w:lineRule="auto"/>
        <w:ind w:left="1276" w:hanging="283"/>
        <w:rPr>
          <w:rStyle w:val="style141"/>
          <w:rFonts w:ascii="Arial" w:hAnsi="Arial" w:cs="Arial"/>
          <w:sz w:val="22"/>
          <w:szCs w:val="22"/>
        </w:rPr>
      </w:pPr>
      <w:r w:rsidRPr="005A7B50">
        <w:rPr>
          <w:rStyle w:val="style141"/>
          <w:rFonts w:ascii="Arial" w:hAnsi="Arial" w:cs="Arial"/>
          <w:sz w:val="22"/>
          <w:szCs w:val="22"/>
        </w:rPr>
        <w:t>Barrack in a positive manner. Never ridicule mistakes or losses.</w:t>
      </w:r>
    </w:p>
    <w:p w:rsidR="005A7B50" w:rsidRPr="005A7B50" w:rsidRDefault="005A7B50" w:rsidP="00D62A43">
      <w:pPr>
        <w:pStyle w:val="ListParagraph"/>
        <w:numPr>
          <w:ilvl w:val="0"/>
          <w:numId w:val="14"/>
        </w:numPr>
        <w:spacing w:line="360" w:lineRule="auto"/>
        <w:ind w:left="1276" w:hanging="283"/>
        <w:rPr>
          <w:rStyle w:val="style141"/>
          <w:rFonts w:ascii="Arial" w:hAnsi="Arial" w:cs="Arial"/>
          <w:sz w:val="22"/>
          <w:szCs w:val="22"/>
        </w:rPr>
      </w:pPr>
      <w:r w:rsidRPr="005A7B50">
        <w:rPr>
          <w:rStyle w:val="style141"/>
          <w:rFonts w:ascii="Arial" w:hAnsi="Arial" w:cs="Arial"/>
          <w:sz w:val="22"/>
          <w:szCs w:val="22"/>
        </w:rPr>
        <w:t>Support and appreciate skilled performances. Focus on the all the children’s efforts, participation and performance rather than winning or losing.</w:t>
      </w:r>
    </w:p>
    <w:p w:rsidR="005A7B50" w:rsidRPr="005A7B50" w:rsidRDefault="005A7B50" w:rsidP="00D62A43">
      <w:pPr>
        <w:pStyle w:val="ListParagraph"/>
        <w:numPr>
          <w:ilvl w:val="0"/>
          <w:numId w:val="14"/>
        </w:numPr>
        <w:spacing w:line="360" w:lineRule="auto"/>
        <w:ind w:left="1276" w:hanging="283"/>
        <w:rPr>
          <w:rStyle w:val="style141"/>
          <w:rFonts w:ascii="Arial" w:hAnsi="Arial" w:cs="Arial"/>
          <w:sz w:val="22"/>
          <w:szCs w:val="22"/>
        </w:rPr>
      </w:pPr>
      <w:r w:rsidRPr="005A7B50">
        <w:rPr>
          <w:rStyle w:val="style141"/>
          <w:rFonts w:ascii="Arial" w:hAnsi="Arial" w:cs="Arial"/>
          <w:sz w:val="22"/>
          <w:szCs w:val="22"/>
        </w:rPr>
        <w:t>Encourage children to alwa</w:t>
      </w:r>
      <w:r w:rsidR="00271BAE">
        <w:rPr>
          <w:rStyle w:val="style141"/>
          <w:rFonts w:ascii="Arial" w:hAnsi="Arial" w:cs="Arial"/>
          <w:sz w:val="22"/>
          <w:szCs w:val="22"/>
        </w:rPr>
        <w:t xml:space="preserve">ys play according to the rules </w:t>
      </w:r>
      <w:r w:rsidRPr="005A7B50">
        <w:rPr>
          <w:rStyle w:val="style141"/>
          <w:rFonts w:ascii="Arial" w:hAnsi="Arial" w:cs="Arial"/>
          <w:sz w:val="22"/>
          <w:szCs w:val="22"/>
        </w:rPr>
        <w:t>and to settle disagreements without resorting to hostility or violence.</w:t>
      </w:r>
    </w:p>
    <w:p w:rsidR="005A7B50" w:rsidRPr="005A7B50" w:rsidRDefault="005A7B50" w:rsidP="00D62A43">
      <w:pPr>
        <w:pStyle w:val="ListParagraph"/>
        <w:numPr>
          <w:ilvl w:val="0"/>
          <w:numId w:val="14"/>
        </w:numPr>
        <w:spacing w:line="360" w:lineRule="auto"/>
        <w:ind w:left="1276" w:hanging="283"/>
        <w:rPr>
          <w:rStyle w:val="style141"/>
          <w:rFonts w:ascii="Arial" w:hAnsi="Arial" w:cs="Arial"/>
          <w:sz w:val="22"/>
          <w:szCs w:val="22"/>
        </w:rPr>
      </w:pPr>
      <w:r w:rsidRPr="005A7B50">
        <w:rPr>
          <w:rStyle w:val="style141"/>
          <w:rFonts w:ascii="Arial" w:hAnsi="Arial" w:cs="Arial"/>
          <w:sz w:val="22"/>
          <w:szCs w:val="22"/>
        </w:rPr>
        <w:t>Encourage children to participate for their enjoyment, not yours.</w:t>
      </w:r>
    </w:p>
    <w:p w:rsidR="005A7B50" w:rsidRPr="005A7B50" w:rsidRDefault="005A7B50" w:rsidP="00D62A43">
      <w:pPr>
        <w:pStyle w:val="ListParagraph"/>
        <w:numPr>
          <w:ilvl w:val="0"/>
          <w:numId w:val="14"/>
        </w:numPr>
        <w:spacing w:line="360" w:lineRule="auto"/>
        <w:ind w:left="1276" w:hanging="283"/>
        <w:rPr>
          <w:rStyle w:val="style141"/>
          <w:rFonts w:ascii="Arial" w:hAnsi="Arial" w:cs="Arial"/>
          <w:sz w:val="22"/>
          <w:szCs w:val="22"/>
        </w:rPr>
      </w:pPr>
      <w:r w:rsidRPr="005A7B50">
        <w:rPr>
          <w:rStyle w:val="style141"/>
          <w:rFonts w:ascii="Arial" w:hAnsi="Arial" w:cs="Arial"/>
          <w:sz w:val="22"/>
          <w:szCs w:val="22"/>
        </w:rPr>
        <w:t>Show appreciation for volunteer coaches, officials and administrators. Without them, your child will not be able to participate.</w:t>
      </w:r>
    </w:p>
    <w:p w:rsidR="005A7B50" w:rsidRPr="005A7B50" w:rsidRDefault="005A7B50" w:rsidP="00D62A43">
      <w:pPr>
        <w:pStyle w:val="ListParagraph"/>
        <w:numPr>
          <w:ilvl w:val="0"/>
          <w:numId w:val="14"/>
        </w:numPr>
        <w:spacing w:line="360" w:lineRule="auto"/>
        <w:ind w:left="1276" w:hanging="283"/>
        <w:rPr>
          <w:rStyle w:val="style141"/>
          <w:rFonts w:ascii="Arial" w:hAnsi="Arial" w:cs="Arial"/>
          <w:sz w:val="22"/>
          <w:szCs w:val="22"/>
        </w:rPr>
      </w:pPr>
      <w:r w:rsidRPr="005A7B50">
        <w:rPr>
          <w:rStyle w:val="style141"/>
          <w:rFonts w:ascii="Arial" w:hAnsi="Arial" w:cs="Arial"/>
          <w:sz w:val="22"/>
          <w:szCs w:val="22"/>
        </w:rPr>
        <w:t>Do not throw any object.</w:t>
      </w:r>
    </w:p>
    <w:p w:rsidR="005A7B50" w:rsidRPr="005A7B50" w:rsidRDefault="005A7B50" w:rsidP="00D62A43">
      <w:pPr>
        <w:pStyle w:val="ListParagraph"/>
        <w:numPr>
          <w:ilvl w:val="0"/>
          <w:numId w:val="14"/>
        </w:numPr>
        <w:spacing w:line="360" w:lineRule="auto"/>
        <w:ind w:left="1276" w:hanging="283"/>
        <w:rPr>
          <w:rStyle w:val="style141"/>
          <w:rFonts w:ascii="Arial" w:hAnsi="Arial" w:cs="Arial"/>
          <w:sz w:val="22"/>
          <w:szCs w:val="22"/>
        </w:rPr>
      </w:pPr>
      <w:r w:rsidRPr="005A7B50">
        <w:rPr>
          <w:rStyle w:val="style141"/>
          <w:rFonts w:ascii="Arial" w:hAnsi="Arial" w:cs="Arial"/>
          <w:sz w:val="22"/>
          <w:szCs w:val="22"/>
        </w:rPr>
        <w:t>Leave the area tidy and free from litter or other mess.</w:t>
      </w:r>
    </w:p>
    <w:p w:rsidR="005A7B50" w:rsidRPr="005A7B50" w:rsidRDefault="005A7B50" w:rsidP="00D62A43">
      <w:pPr>
        <w:pStyle w:val="ListParagraph"/>
        <w:numPr>
          <w:ilvl w:val="0"/>
          <w:numId w:val="14"/>
        </w:numPr>
        <w:spacing w:line="360" w:lineRule="auto"/>
        <w:ind w:left="1276" w:hanging="283"/>
        <w:rPr>
          <w:rStyle w:val="style141"/>
          <w:rFonts w:ascii="Arial" w:hAnsi="Arial" w:cs="Arial"/>
          <w:sz w:val="22"/>
          <w:szCs w:val="22"/>
        </w:rPr>
      </w:pPr>
      <w:r w:rsidRPr="005A7B50">
        <w:rPr>
          <w:rStyle w:val="style141"/>
          <w:rFonts w:ascii="Arial" w:hAnsi="Arial" w:cs="Arial"/>
          <w:sz w:val="22"/>
          <w:szCs w:val="22"/>
        </w:rPr>
        <w:t>Respectfully refrain from smoking, drug intake and drinking alcohol in the presence of children, officials and other spectators.</w:t>
      </w:r>
    </w:p>
    <w:p w:rsidR="005A7B50" w:rsidRPr="00A4675B" w:rsidRDefault="005A7B50" w:rsidP="005A7B50">
      <w:pPr>
        <w:pStyle w:val="ListParagraph"/>
        <w:numPr>
          <w:ilvl w:val="0"/>
          <w:numId w:val="14"/>
        </w:numPr>
        <w:spacing w:line="360" w:lineRule="auto"/>
        <w:ind w:left="1276" w:hanging="283"/>
        <w:rPr>
          <w:rFonts w:ascii="Arial" w:hAnsi="Arial" w:cs="Arial"/>
        </w:rPr>
      </w:pPr>
      <w:r w:rsidRPr="005A7B50">
        <w:rPr>
          <w:rStyle w:val="style141"/>
          <w:rFonts w:ascii="Arial" w:hAnsi="Arial" w:cs="Arial"/>
          <w:sz w:val="22"/>
          <w:szCs w:val="22"/>
        </w:rPr>
        <w:t>Club Management team and Junior Co-ordinators are responsible for ensuring that the Code of Conduct is met at all times.</w:t>
      </w:r>
    </w:p>
    <w:p w:rsidR="005A7B50" w:rsidRPr="005A7B50" w:rsidRDefault="005A7B50" w:rsidP="005A7B50">
      <w:pPr>
        <w:spacing w:line="360" w:lineRule="auto"/>
        <w:rPr>
          <w:rFonts w:ascii="Arial" w:hAnsi="Arial" w:cs="Arial"/>
          <w:b/>
        </w:rPr>
      </w:pPr>
      <w:r w:rsidRPr="005A7B50">
        <w:rPr>
          <w:rFonts w:ascii="Arial" w:hAnsi="Arial" w:cs="Arial"/>
          <w:b/>
        </w:rPr>
        <w:t xml:space="preserve">        Coaches/manager Code of Behaviour</w:t>
      </w:r>
    </w:p>
    <w:p w:rsidR="005A7B50" w:rsidRPr="005A7B50" w:rsidRDefault="005A7B50" w:rsidP="00D62A43">
      <w:pPr>
        <w:pStyle w:val="ListParagraph"/>
        <w:numPr>
          <w:ilvl w:val="0"/>
          <w:numId w:val="15"/>
        </w:numPr>
        <w:spacing w:line="360" w:lineRule="auto"/>
        <w:rPr>
          <w:rFonts w:ascii="Arial" w:hAnsi="Arial" w:cs="Arial"/>
        </w:rPr>
      </w:pPr>
      <w:r w:rsidRPr="005A7B50">
        <w:rPr>
          <w:rFonts w:ascii="Arial" w:hAnsi="Arial" w:cs="Arial"/>
        </w:rPr>
        <w:t>Treat all players with respect at all times.</w:t>
      </w:r>
    </w:p>
    <w:p w:rsidR="005A7B50" w:rsidRPr="005A7B50" w:rsidRDefault="005A7B50" w:rsidP="00D62A43">
      <w:pPr>
        <w:pStyle w:val="ListParagraph"/>
        <w:numPr>
          <w:ilvl w:val="0"/>
          <w:numId w:val="15"/>
        </w:numPr>
        <w:spacing w:line="360" w:lineRule="auto"/>
        <w:rPr>
          <w:rFonts w:ascii="Arial" w:hAnsi="Arial" w:cs="Arial"/>
        </w:rPr>
      </w:pPr>
      <w:r w:rsidRPr="005A7B50">
        <w:rPr>
          <w:rFonts w:ascii="Arial" w:hAnsi="Arial" w:cs="Arial"/>
        </w:rPr>
        <w:t>Behave in a sportsmanlike manner at all times to other coaches, officials, players and spectators.</w:t>
      </w:r>
    </w:p>
    <w:p w:rsidR="005A7B50" w:rsidRPr="005A7B50" w:rsidRDefault="005A7B50" w:rsidP="00D62A43">
      <w:pPr>
        <w:pStyle w:val="ListParagraph"/>
        <w:numPr>
          <w:ilvl w:val="0"/>
          <w:numId w:val="15"/>
        </w:numPr>
        <w:spacing w:line="360" w:lineRule="auto"/>
        <w:rPr>
          <w:rFonts w:ascii="Arial" w:hAnsi="Arial" w:cs="Arial"/>
        </w:rPr>
      </w:pPr>
      <w:r w:rsidRPr="005A7B50">
        <w:rPr>
          <w:rFonts w:ascii="Arial" w:hAnsi="Arial" w:cs="Arial"/>
        </w:rPr>
        <w:lastRenderedPageBreak/>
        <w:t>Place the safety and welfare of the players above all else.</w:t>
      </w:r>
    </w:p>
    <w:p w:rsidR="005A7B50" w:rsidRPr="005A7B50" w:rsidRDefault="005A7B50" w:rsidP="00D62A43">
      <w:pPr>
        <w:pStyle w:val="ListParagraph"/>
        <w:numPr>
          <w:ilvl w:val="0"/>
          <w:numId w:val="15"/>
        </w:numPr>
        <w:spacing w:line="360" w:lineRule="auto"/>
        <w:rPr>
          <w:rFonts w:ascii="Arial" w:hAnsi="Arial" w:cs="Arial"/>
        </w:rPr>
      </w:pPr>
      <w:r w:rsidRPr="005A7B50">
        <w:rPr>
          <w:rFonts w:ascii="Arial" w:hAnsi="Arial" w:cs="Arial"/>
        </w:rPr>
        <w:t>Avoid situations that may lead to a conflict of interest.</w:t>
      </w:r>
    </w:p>
    <w:p w:rsidR="005A7B50" w:rsidRPr="005A7B50" w:rsidRDefault="005A7B50" w:rsidP="00D62A43">
      <w:pPr>
        <w:pStyle w:val="ListParagraph"/>
        <w:numPr>
          <w:ilvl w:val="0"/>
          <w:numId w:val="15"/>
        </w:numPr>
        <w:spacing w:line="360" w:lineRule="auto"/>
        <w:rPr>
          <w:rFonts w:ascii="Arial" w:hAnsi="Arial" w:cs="Arial"/>
        </w:rPr>
      </w:pPr>
      <w:r w:rsidRPr="005A7B50">
        <w:rPr>
          <w:rFonts w:ascii="Arial" w:hAnsi="Arial" w:cs="Arial"/>
        </w:rPr>
        <w:t>Be courteous, respectful and open to discussion and interaction.</w:t>
      </w:r>
    </w:p>
    <w:p w:rsidR="005A7B50" w:rsidRPr="005A7B50" w:rsidRDefault="005A7B50" w:rsidP="00D62A43">
      <w:pPr>
        <w:pStyle w:val="ListParagraph"/>
        <w:numPr>
          <w:ilvl w:val="0"/>
          <w:numId w:val="15"/>
        </w:numPr>
        <w:spacing w:line="360" w:lineRule="auto"/>
        <w:rPr>
          <w:rFonts w:ascii="Arial" w:hAnsi="Arial" w:cs="Arial"/>
        </w:rPr>
      </w:pPr>
      <w:r w:rsidRPr="005A7B50">
        <w:rPr>
          <w:rFonts w:ascii="Arial" w:hAnsi="Arial" w:cs="Arial"/>
        </w:rPr>
        <w:t>Make no detrimental statements in public in respect to the performance of any match officials, umpires or players.</w:t>
      </w:r>
    </w:p>
    <w:p w:rsidR="005A7B50" w:rsidRPr="005A7B50" w:rsidRDefault="005A7B50" w:rsidP="00D62A43">
      <w:pPr>
        <w:pStyle w:val="ListParagraph"/>
        <w:numPr>
          <w:ilvl w:val="0"/>
          <w:numId w:val="15"/>
        </w:numPr>
        <w:spacing w:line="360" w:lineRule="auto"/>
        <w:rPr>
          <w:rFonts w:ascii="Arial" w:hAnsi="Arial" w:cs="Arial"/>
        </w:rPr>
      </w:pPr>
      <w:r w:rsidRPr="005A7B50">
        <w:rPr>
          <w:rFonts w:ascii="Arial" w:hAnsi="Arial" w:cs="Arial"/>
        </w:rPr>
        <w:t>Promote a climate of mutual support amongst the players. Encourage players to respect one another and their worth within the team.</w:t>
      </w:r>
    </w:p>
    <w:p w:rsidR="005A7B50" w:rsidRPr="005A7B50" w:rsidRDefault="005A7B50" w:rsidP="00D62A43">
      <w:pPr>
        <w:pStyle w:val="ListParagraph"/>
        <w:numPr>
          <w:ilvl w:val="0"/>
          <w:numId w:val="15"/>
        </w:numPr>
        <w:spacing w:line="360" w:lineRule="auto"/>
        <w:rPr>
          <w:rFonts w:ascii="Arial" w:hAnsi="Arial" w:cs="Arial"/>
        </w:rPr>
      </w:pPr>
      <w:r w:rsidRPr="005A7B50">
        <w:rPr>
          <w:rFonts w:ascii="Arial" w:hAnsi="Arial" w:cs="Arial"/>
        </w:rPr>
        <w:t>Encourage and facilitate players’ independence and responsibility for their own behaviour, performance, decisions and actions.</w:t>
      </w:r>
    </w:p>
    <w:p w:rsidR="005A7B50" w:rsidRPr="005A7B50" w:rsidRDefault="005A7B50" w:rsidP="00D62A43">
      <w:pPr>
        <w:pStyle w:val="ListParagraph"/>
        <w:numPr>
          <w:ilvl w:val="0"/>
          <w:numId w:val="15"/>
        </w:numPr>
        <w:spacing w:line="360" w:lineRule="auto"/>
        <w:rPr>
          <w:rFonts w:ascii="Arial" w:hAnsi="Arial" w:cs="Arial"/>
        </w:rPr>
      </w:pPr>
      <w:r w:rsidRPr="005A7B50">
        <w:rPr>
          <w:rFonts w:ascii="Arial" w:hAnsi="Arial" w:cs="Arial"/>
        </w:rPr>
        <w:t>Determine, in consultation with the player, what information is confidential and respect that confidentiality.</w:t>
      </w:r>
    </w:p>
    <w:p w:rsidR="005A7B50" w:rsidRPr="005A7B50" w:rsidRDefault="005A7B50" w:rsidP="00D62A43">
      <w:pPr>
        <w:pStyle w:val="ListParagraph"/>
        <w:numPr>
          <w:ilvl w:val="0"/>
          <w:numId w:val="15"/>
        </w:numPr>
        <w:spacing w:line="360" w:lineRule="auto"/>
        <w:rPr>
          <w:rFonts w:ascii="Arial" w:hAnsi="Arial" w:cs="Arial"/>
        </w:rPr>
      </w:pPr>
      <w:r w:rsidRPr="005A7B50">
        <w:rPr>
          <w:rFonts w:ascii="Arial" w:hAnsi="Arial" w:cs="Arial"/>
        </w:rPr>
        <w:t>Avoid situations with your players that could be construed as compromising.</w:t>
      </w:r>
    </w:p>
    <w:p w:rsidR="005A7B50" w:rsidRPr="005A7B50" w:rsidRDefault="005A7B50" w:rsidP="00D62A43">
      <w:pPr>
        <w:pStyle w:val="ListParagraph"/>
        <w:numPr>
          <w:ilvl w:val="0"/>
          <w:numId w:val="15"/>
        </w:numPr>
        <w:spacing w:line="360" w:lineRule="auto"/>
        <w:rPr>
          <w:rFonts w:ascii="Arial" w:hAnsi="Arial" w:cs="Arial"/>
        </w:rPr>
      </w:pPr>
      <w:r w:rsidRPr="005A7B50">
        <w:rPr>
          <w:rFonts w:ascii="Arial" w:hAnsi="Arial" w:cs="Arial"/>
        </w:rPr>
        <w:t>Adhere to the Anti-doping Policy advocated by Hockey Australia and Hockey SA.</w:t>
      </w:r>
    </w:p>
    <w:p w:rsidR="005A7B50" w:rsidRPr="005A7B50" w:rsidRDefault="005A7B50" w:rsidP="00D62A43">
      <w:pPr>
        <w:pStyle w:val="ListParagraph"/>
        <w:numPr>
          <w:ilvl w:val="0"/>
          <w:numId w:val="15"/>
        </w:numPr>
        <w:spacing w:line="360" w:lineRule="auto"/>
        <w:rPr>
          <w:rFonts w:ascii="Arial" w:hAnsi="Arial" w:cs="Arial"/>
        </w:rPr>
      </w:pPr>
      <w:r w:rsidRPr="005A7B50">
        <w:rPr>
          <w:rFonts w:ascii="Arial" w:hAnsi="Arial" w:cs="Arial"/>
        </w:rPr>
        <w:t>Provide a safe environment for training and competition.</w:t>
      </w:r>
    </w:p>
    <w:p w:rsidR="005A7B50" w:rsidRPr="005A7B50" w:rsidRDefault="005A7B50" w:rsidP="00D62A43">
      <w:pPr>
        <w:pStyle w:val="ListParagraph"/>
        <w:numPr>
          <w:ilvl w:val="0"/>
          <w:numId w:val="15"/>
        </w:numPr>
        <w:spacing w:line="360" w:lineRule="auto"/>
        <w:rPr>
          <w:rFonts w:ascii="Arial" w:hAnsi="Arial" w:cs="Arial"/>
        </w:rPr>
      </w:pPr>
      <w:r w:rsidRPr="005A7B50">
        <w:rPr>
          <w:rFonts w:ascii="Arial" w:hAnsi="Arial" w:cs="Arial"/>
        </w:rPr>
        <w:t xml:space="preserve">Recognise individual differences and abilities in players and cater to these as best you can. </w:t>
      </w:r>
    </w:p>
    <w:p w:rsidR="005A7B50" w:rsidRPr="005A7B50" w:rsidRDefault="005A7B50" w:rsidP="00D62A43">
      <w:pPr>
        <w:pStyle w:val="ListParagraph"/>
        <w:numPr>
          <w:ilvl w:val="0"/>
          <w:numId w:val="15"/>
        </w:numPr>
        <w:spacing w:line="360" w:lineRule="auto"/>
        <w:rPr>
          <w:rFonts w:ascii="Arial" w:hAnsi="Arial" w:cs="Arial"/>
        </w:rPr>
      </w:pPr>
      <w:r w:rsidRPr="005A7B50">
        <w:rPr>
          <w:rFonts w:ascii="Arial" w:hAnsi="Arial" w:cs="Arial"/>
        </w:rPr>
        <w:t xml:space="preserve">Refrain from showing ‘favouritism’ towards individuals in the team. For </w:t>
      </w:r>
      <w:proofErr w:type="gramStart"/>
      <w:r w:rsidRPr="005A7B50">
        <w:rPr>
          <w:rFonts w:ascii="Arial" w:hAnsi="Arial" w:cs="Arial"/>
        </w:rPr>
        <w:t>Junior</w:t>
      </w:r>
      <w:proofErr w:type="gramEnd"/>
      <w:r w:rsidRPr="005A7B50">
        <w:rPr>
          <w:rFonts w:ascii="Arial" w:hAnsi="Arial" w:cs="Arial"/>
        </w:rPr>
        <w:t xml:space="preserve"> grades allow for equal play time on the pitch throughout the season to determine a player’s strengths and weaknesses in playing in varied positions. In finals, the more skilful and experienced players will be preferred in the selection process. </w:t>
      </w:r>
    </w:p>
    <w:p w:rsidR="005A7B50" w:rsidRPr="005A7B50" w:rsidRDefault="005A7B50" w:rsidP="00D62A43">
      <w:pPr>
        <w:pStyle w:val="ListParagraph"/>
        <w:numPr>
          <w:ilvl w:val="0"/>
          <w:numId w:val="15"/>
        </w:numPr>
        <w:spacing w:line="360" w:lineRule="auto"/>
        <w:rPr>
          <w:rFonts w:ascii="Arial" w:hAnsi="Arial" w:cs="Arial"/>
        </w:rPr>
      </w:pPr>
      <w:r w:rsidRPr="005A7B50">
        <w:rPr>
          <w:rFonts w:ascii="Arial" w:hAnsi="Arial" w:cs="Arial"/>
        </w:rPr>
        <w:t>Make a firm commitment to your players. Provide a quality training program which is planned and sequential. Maintain or improve your current coaching accreditation, seek continual improvement through performance appraisal and ongoing coach education. Be open to other people’s opinions.</w:t>
      </w:r>
    </w:p>
    <w:p w:rsidR="005A7B50" w:rsidRPr="005A7B50" w:rsidRDefault="005A7B50" w:rsidP="00D62A43">
      <w:pPr>
        <w:pStyle w:val="ListParagraph"/>
        <w:numPr>
          <w:ilvl w:val="0"/>
          <w:numId w:val="15"/>
        </w:numPr>
        <w:spacing w:line="360" w:lineRule="auto"/>
        <w:rPr>
          <w:rFonts w:ascii="Arial" w:hAnsi="Arial" w:cs="Arial"/>
        </w:rPr>
      </w:pPr>
      <w:r w:rsidRPr="005A7B50">
        <w:rPr>
          <w:rFonts w:ascii="Arial" w:hAnsi="Arial" w:cs="Arial"/>
        </w:rPr>
        <w:t>Refrain from using obscene, offensive or insulting language and/or obscene gestures which may insult players, officials or spectators.</w:t>
      </w:r>
    </w:p>
    <w:p w:rsidR="005A7B50" w:rsidRPr="00A4675B" w:rsidRDefault="005A7B50" w:rsidP="005A7B50">
      <w:pPr>
        <w:pStyle w:val="ListParagraph"/>
        <w:numPr>
          <w:ilvl w:val="0"/>
          <w:numId w:val="15"/>
        </w:numPr>
        <w:spacing w:line="360" w:lineRule="auto"/>
        <w:rPr>
          <w:rFonts w:ascii="Arial" w:hAnsi="Arial" w:cs="Arial"/>
        </w:rPr>
      </w:pPr>
      <w:r w:rsidRPr="005A7B50">
        <w:rPr>
          <w:rFonts w:ascii="Arial" w:hAnsi="Arial" w:cs="Arial"/>
        </w:rPr>
        <w:t>Respect the rights, dignity and worth of every person regardless of their gender, ability, cultural background or religion.</w:t>
      </w:r>
      <w:bookmarkStart w:id="22" w:name="spectator"/>
    </w:p>
    <w:p w:rsidR="005A7B50" w:rsidRPr="005A7B50" w:rsidRDefault="005A7B50" w:rsidP="00A4675B">
      <w:pPr>
        <w:spacing w:line="360" w:lineRule="auto"/>
        <w:ind w:firstLine="720"/>
        <w:rPr>
          <w:rFonts w:ascii="Arial" w:hAnsi="Arial" w:cs="Arial"/>
          <w:b/>
        </w:rPr>
      </w:pPr>
      <w:r w:rsidRPr="005A7B50">
        <w:rPr>
          <w:rFonts w:ascii="Arial" w:hAnsi="Arial" w:cs="Arial"/>
          <w:b/>
        </w:rPr>
        <w:t xml:space="preserve">Spectator </w:t>
      </w:r>
      <w:bookmarkEnd w:id="22"/>
      <w:r w:rsidRPr="005A7B50">
        <w:rPr>
          <w:rFonts w:ascii="Arial" w:hAnsi="Arial" w:cs="Arial"/>
          <w:b/>
        </w:rPr>
        <w:t xml:space="preserve">Code of Behaviour </w:t>
      </w:r>
    </w:p>
    <w:p w:rsidR="005A7B50" w:rsidRPr="005A7B50" w:rsidRDefault="005A7B50" w:rsidP="00D62A43">
      <w:pPr>
        <w:pStyle w:val="ListParagraph"/>
        <w:numPr>
          <w:ilvl w:val="0"/>
          <w:numId w:val="16"/>
        </w:numPr>
        <w:spacing w:line="360" w:lineRule="auto"/>
        <w:rPr>
          <w:rFonts w:ascii="Arial" w:hAnsi="Arial" w:cs="Arial"/>
        </w:rPr>
      </w:pPr>
      <w:r w:rsidRPr="005A7B50">
        <w:rPr>
          <w:rFonts w:ascii="Arial" w:hAnsi="Arial" w:cs="Arial"/>
        </w:rPr>
        <w:t>Spectators are an important part of the game and shall at all times conform to accepted standards of good sportsmanship and behaviour.</w:t>
      </w:r>
    </w:p>
    <w:p w:rsidR="005A7B50" w:rsidRPr="005A7B50" w:rsidRDefault="005A7B50" w:rsidP="00D62A43">
      <w:pPr>
        <w:pStyle w:val="ListParagraph"/>
        <w:numPr>
          <w:ilvl w:val="0"/>
          <w:numId w:val="16"/>
        </w:numPr>
        <w:spacing w:line="360" w:lineRule="auto"/>
        <w:rPr>
          <w:rFonts w:ascii="Arial" w:hAnsi="Arial" w:cs="Arial"/>
        </w:rPr>
      </w:pPr>
      <w:r w:rsidRPr="005A7B50">
        <w:rPr>
          <w:rFonts w:ascii="Arial" w:hAnsi="Arial" w:cs="Arial"/>
        </w:rPr>
        <w:t xml:space="preserve">Spectators shall at all </w:t>
      </w:r>
      <w:proofErr w:type="gramStart"/>
      <w:r w:rsidRPr="005A7B50">
        <w:rPr>
          <w:rFonts w:ascii="Arial" w:hAnsi="Arial" w:cs="Arial"/>
        </w:rPr>
        <w:t>times</w:t>
      </w:r>
      <w:proofErr w:type="gramEnd"/>
      <w:r w:rsidRPr="005A7B50">
        <w:rPr>
          <w:rFonts w:ascii="Arial" w:hAnsi="Arial" w:cs="Arial"/>
        </w:rPr>
        <w:t xml:space="preserve"> respect officials, coaches, umpires and fellow spectators - physical and verbal abuse will not be tolerated.</w:t>
      </w:r>
    </w:p>
    <w:p w:rsidR="005A7B50" w:rsidRPr="005A7B50" w:rsidRDefault="005A7B50" w:rsidP="00D62A43">
      <w:pPr>
        <w:pStyle w:val="ListParagraph"/>
        <w:numPr>
          <w:ilvl w:val="0"/>
          <w:numId w:val="16"/>
        </w:numPr>
        <w:spacing w:line="360" w:lineRule="auto"/>
        <w:rPr>
          <w:rFonts w:ascii="Arial" w:hAnsi="Arial" w:cs="Arial"/>
        </w:rPr>
      </w:pPr>
      <w:r w:rsidRPr="005A7B50">
        <w:rPr>
          <w:rFonts w:ascii="Arial" w:hAnsi="Arial" w:cs="Arial"/>
        </w:rPr>
        <w:t>Respect the umpires’ decision. Do not abuse, threaten orb intimidate an umpire or match official and do not show dissension, displeasure or disapproval towards an umpire or match official’s decision in an abusive or unreasonable manner.</w:t>
      </w:r>
    </w:p>
    <w:p w:rsidR="005A7B50" w:rsidRPr="005A7B50" w:rsidRDefault="005A7B50" w:rsidP="00D62A43">
      <w:pPr>
        <w:pStyle w:val="ListParagraph"/>
        <w:numPr>
          <w:ilvl w:val="0"/>
          <w:numId w:val="16"/>
        </w:numPr>
        <w:spacing w:line="360" w:lineRule="auto"/>
        <w:rPr>
          <w:rFonts w:ascii="Arial" w:hAnsi="Arial" w:cs="Arial"/>
        </w:rPr>
      </w:pPr>
      <w:r w:rsidRPr="005A7B50">
        <w:rPr>
          <w:rFonts w:ascii="Arial" w:hAnsi="Arial" w:cs="Arial"/>
        </w:rPr>
        <w:t>Support skilled performances and show respect for opposition teams and all players.</w:t>
      </w:r>
    </w:p>
    <w:p w:rsidR="005A7B50" w:rsidRPr="005A7B50" w:rsidRDefault="005A7B50" w:rsidP="00D62A43">
      <w:pPr>
        <w:pStyle w:val="ListParagraph"/>
        <w:numPr>
          <w:ilvl w:val="0"/>
          <w:numId w:val="16"/>
        </w:numPr>
        <w:spacing w:line="360" w:lineRule="auto"/>
        <w:rPr>
          <w:rFonts w:ascii="Arial" w:hAnsi="Arial" w:cs="Arial"/>
        </w:rPr>
      </w:pPr>
      <w:r w:rsidRPr="005A7B50">
        <w:rPr>
          <w:rFonts w:ascii="Arial" w:hAnsi="Arial" w:cs="Arial"/>
        </w:rPr>
        <w:lastRenderedPageBreak/>
        <w:t>Display appropriate social behaviour by not using profane, demeaning or derogatory language, or harassing players, coaches, officials or other spectators.</w:t>
      </w:r>
    </w:p>
    <w:p w:rsidR="005A7B50" w:rsidRPr="005A7B50" w:rsidRDefault="005A7B50" w:rsidP="00D62A43">
      <w:pPr>
        <w:pStyle w:val="ListParagraph"/>
        <w:numPr>
          <w:ilvl w:val="0"/>
          <w:numId w:val="16"/>
        </w:numPr>
        <w:spacing w:line="360" w:lineRule="auto"/>
        <w:rPr>
          <w:rFonts w:ascii="Arial" w:hAnsi="Arial" w:cs="Arial"/>
        </w:rPr>
      </w:pPr>
      <w:r w:rsidRPr="005A7B50">
        <w:rPr>
          <w:rFonts w:ascii="Arial" w:hAnsi="Arial" w:cs="Arial"/>
        </w:rPr>
        <w:t>Leave the spectator area tidy and free from litter.</w:t>
      </w:r>
    </w:p>
    <w:p w:rsidR="005A7B50" w:rsidRPr="005A7B50" w:rsidRDefault="005A7B50" w:rsidP="00D62A43">
      <w:pPr>
        <w:pStyle w:val="ListParagraph"/>
        <w:numPr>
          <w:ilvl w:val="0"/>
          <w:numId w:val="16"/>
        </w:numPr>
        <w:spacing w:line="360" w:lineRule="auto"/>
        <w:rPr>
          <w:rFonts w:ascii="Arial" w:hAnsi="Arial" w:cs="Arial"/>
        </w:rPr>
      </w:pPr>
      <w:r w:rsidRPr="005A7B50">
        <w:rPr>
          <w:rFonts w:ascii="Arial" w:hAnsi="Arial" w:cs="Arial"/>
        </w:rPr>
        <w:t>Do not ridicule mistakes or losses – Supporters are there to support.</w:t>
      </w:r>
    </w:p>
    <w:p w:rsidR="005A7B50" w:rsidRPr="005A7B50" w:rsidRDefault="005A7B50" w:rsidP="00D62A43">
      <w:pPr>
        <w:pStyle w:val="ListParagraph"/>
        <w:numPr>
          <w:ilvl w:val="0"/>
          <w:numId w:val="16"/>
        </w:numPr>
        <w:spacing w:line="360" w:lineRule="auto"/>
        <w:rPr>
          <w:rFonts w:ascii="Arial" w:hAnsi="Arial" w:cs="Arial"/>
        </w:rPr>
      </w:pPr>
      <w:r w:rsidRPr="005A7B50">
        <w:rPr>
          <w:rFonts w:ascii="Arial" w:hAnsi="Arial" w:cs="Arial"/>
        </w:rPr>
        <w:t>Acknowledge all volunteers who are giving up their valuable time to enable the competition and sporting activities to take place.</w:t>
      </w:r>
    </w:p>
    <w:p w:rsidR="005A7B50" w:rsidRPr="005A7B50" w:rsidRDefault="005A7B50" w:rsidP="00D62A43">
      <w:pPr>
        <w:pStyle w:val="ListParagraph"/>
        <w:numPr>
          <w:ilvl w:val="0"/>
          <w:numId w:val="16"/>
        </w:numPr>
        <w:spacing w:line="360" w:lineRule="auto"/>
        <w:rPr>
          <w:rFonts w:ascii="Arial" w:hAnsi="Arial" w:cs="Arial"/>
        </w:rPr>
      </w:pPr>
      <w:r w:rsidRPr="005A7B50">
        <w:rPr>
          <w:rFonts w:ascii="Arial" w:hAnsi="Arial" w:cs="Arial"/>
        </w:rPr>
        <w:t>Respect the rights, dignity and worth of every person regardless of their gender, ability, cultural background or religion.</w:t>
      </w:r>
    </w:p>
    <w:p w:rsidR="005A7B50" w:rsidRPr="005A7B50" w:rsidRDefault="005A7B50" w:rsidP="005A7B50">
      <w:pPr>
        <w:pStyle w:val="ListParagraph"/>
        <w:spacing w:line="360" w:lineRule="auto"/>
        <w:ind w:left="1778"/>
        <w:rPr>
          <w:rFonts w:ascii="Arial" w:hAnsi="Arial" w:cs="Arial"/>
        </w:rPr>
      </w:pPr>
    </w:p>
    <w:p w:rsidR="005A7B50" w:rsidRPr="005A7B50" w:rsidRDefault="005A7B50" w:rsidP="005A7B50">
      <w:pPr>
        <w:spacing w:line="360" w:lineRule="auto"/>
        <w:rPr>
          <w:rFonts w:ascii="Arial" w:hAnsi="Arial" w:cs="Arial"/>
          <w:b/>
        </w:rPr>
      </w:pPr>
      <w:bookmarkStart w:id="23" w:name="club"/>
      <w:r w:rsidRPr="005A7B50">
        <w:rPr>
          <w:rFonts w:ascii="Arial" w:hAnsi="Arial" w:cs="Arial"/>
          <w:b/>
        </w:rPr>
        <w:t xml:space="preserve">         Club </w:t>
      </w:r>
      <w:bookmarkEnd w:id="23"/>
      <w:r w:rsidRPr="005A7B50">
        <w:rPr>
          <w:rFonts w:ascii="Arial" w:hAnsi="Arial" w:cs="Arial"/>
          <w:b/>
        </w:rPr>
        <w:t>Management Committee Code of Behaviour</w:t>
      </w:r>
    </w:p>
    <w:p w:rsidR="005A7B50" w:rsidRPr="005A7B50" w:rsidRDefault="005A7B50" w:rsidP="005A7B50">
      <w:pPr>
        <w:pStyle w:val="ListParagraph"/>
        <w:spacing w:line="360" w:lineRule="auto"/>
        <w:ind w:left="709"/>
        <w:rPr>
          <w:rFonts w:ascii="Arial" w:hAnsi="Arial" w:cs="Arial"/>
        </w:rPr>
      </w:pPr>
      <w:r w:rsidRPr="005A7B50">
        <w:rPr>
          <w:rFonts w:ascii="Arial" w:hAnsi="Arial" w:cs="Arial"/>
        </w:rPr>
        <w:t>The club will promote the Code of Conduct by:</w:t>
      </w:r>
    </w:p>
    <w:p w:rsidR="005A7B50" w:rsidRPr="005A7B50" w:rsidRDefault="005A7B50" w:rsidP="005A7B50">
      <w:pPr>
        <w:pStyle w:val="ListParagraph"/>
        <w:spacing w:line="360" w:lineRule="auto"/>
        <w:ind w:left="709"/>
        <w:rPr>
          <w:rFonts w:ascii="Arial" w:hAnsi="Arial" w:cs="Arial"/>
        </w:rPr>
      </w:pPr>
    </w:p>
    <w:p w:rsidR="005A7B50" w:rsidRPr="005A7B50" w:rsidRDefault="005A7B50" w:rsidP="00D62A43">
      <w:pPr>
        <w:pStyle w:val="ListParagraph"/>
        <w:numPr>
          <w:ilvl w:val="0"/>
          <w:numId w:val="3"/>
        </w:numPr>
        <w:tabs>
          <w:tab w:val="left" w:pos="1843"/>
        </w:tabs>
        <w:spacing w:line="360" w:lineRule="auto"/>
        <w:ind w:left="1843" w:hanging="283"/>
        <w:rPr>
          <w:rFonts w:ascii="Arial" w:hAnsi="Arial" w:cs="Arial"/>
        </w:rPr>
      </w:pPr>
      <w:r w:rsidRPr="005A7B50">
        <w:rPr>
          <w:rFonts w:ascii="Arial" w:hAnsi="Arial" w:cs="Arial"/>
        </w:rPr>
        <w:t>Requiring the coach, manager and captain of each team to be briefed by a Committee member on the requirements of the Codes.</w:t>
      </w:r>
    </w:p>
    <w:p w:rsidR="005A7B50" w:rsidRPr="005A7B50" w:rsidRDefault="005A7B50" w:rsidP="00D62A43">
      <w:pPr>
        <w:pStyle w:val="ListParagraph"/>
        <w:numPr>
          <w:ilvl w:val="0"/>
          <w:numId w:val="3"/>
        </w:numPr>
        <w:tabs>
          <w:tab w:val="left" w:pos="1843"/>
        </w:tabs>
        <w:spacing w:line="360" w:lineRule="auto"/>
        <w:ind w:left="1843" w:hanging="283"/>
        <w:rPr>
          <w:rFonts w:ascii="Arial" w:hAnsi="Arial" w:cs="Arial"/>
        </w:rPr>
      </w:pPr>
      <w:r w:rsidRPr="005A7B50">
        <w:rPr>
          <w:rFonts w:ascii="Arial" w:hAnsi="Arial" w:cs="Arial"/>
        </w:rPr>
        <w:t xml:space="preserve">Requiring coaches and managers to brief their teams on the requirements of the Codes and to remind them of their obligation to adhere to club policies in general, at the beginning of the season, when new members or juniors join a team during the season and prior to any major Club social or </w:t>
      </w:r>
      <w:r w:rsidR="00271BAE" w:rsidRPr="005A7B50">
        <w:rPr>
          <w:rFonts w:ascii="Arial" w:hAnsi="Arial" w:cs="Arial"/>
        </w:rPr>
        <w:t>fundraising</w:t>
      </w:r>
      <w:r w:rsidRPr="005A7B50">
        <w:rPr>
          <w:rFonts w:ascii="Arial" w:hAnsi="Arial" w:cs="Arial"/>
        </w:rPr>
        <w:t xml:space="preserve"> event.</w:t>
      </w:r>
    </w:p>
    <w:p w:rsidR="005A7B50" w:rsidRPr="005A7B50" w:rsidRDefault="005A7B50" w:rsidP="00D62A43">
      <w:pPr>
        <w:pStyle w:val="ListParagraph"/>
        <w:numPr>
          <w:ilvl w:val="0"/>
          <w:numId w:val="3"/>
        </w:numPr>
        <w:tabs>
          <w:tab w:val="left" w:pos="1843"/>
        </w:tabs>
        <w:spacing w:line="360" w:lineRule="auto"/>
        <w:ind w:left="1843" w:hanging="283"/>
        <w:rPr>
          <w:rFonts w:ascii="Arial" w:hAnsi="Arial" w:cs="Arial"/>
        </w:rPr>
      </w:pPr>
      <w:r w:rsidRPr="005A7B50">
        <w:rPr>
          <w:rFonts w:ascii="Arial" w:hAnsi="Arial" w:cs="Arial"/>
        </w:rPr>
        <w:t>Putting a copy of the Codes in the Club communications (websites, in newsletters).</w:t>
      </w:r>
    </w:p>
    <w:p w:rsidR="005A7B50" w:rsidRPr="005A7B50" w:rsidRDefault="005A7B50" w:rsidP="00D62A43">
      <w:pPr>
        <w:pStyle w:val="ListParagraph"/>
        <w:numPr>
          <w:ilvl w:val="0"/>
          <w:numId w:val="3"/>
        </w:numPr>
        <w:tabs>
          <w:tab w:val="left" w:pos="1843"/>
        </w:tabs>
        <w:spacing w:line="360" w:lineRule="auto"/>
        <w:ind w:left="1843" w:hanging="283"/>
        <w:rPr>
          <w:rFonts w:ascii="Arial" w:hAnsi="Arial" w:cs="Arial"/>
        </w:rPr>
      </w:pPr>
      <w:r w:rsidRPr="005A7B50">
        <w:rPr>
          <w:rFonts w:ascii="Arial" w:hAnsi="Arial" w:cs="Arial"/>
        </w:rPr>
        <w:t>Periodically reminding members of the requirements of the Codes.</w:t>
      </w:r>
    </w:p>
    <w:p w:rsidR="005A7B50" w:rsidRPr="005A7B50" w:rsidRDefault="005A7B50" w:rsidP="005A7B50">
      <w:pPr>
        <w:pStyle w:val="ListParagraph"/>
        <w:spacing w:line="360" w:lineRule="auto"/>
        <w:ind w:left="709"/>
        <w:rPr>
          <w:rFonts w:ascii="Arial" w:hAnsi="Arial" w:cs="Arial"/>
        </w:rPr>
      </w:pPr>
    </w:p>
    <w:p w:rsidR="005A7B50" w:rsidRPr="005A7B50" w:rsidRDefault="005A7B50" w:rsidP="005A7B50">
      <w:pPr>
        <w:pStyle w:val="ListParagraph"/>
        <w:spacing w:line="360" w:lineRule="auto"/>
        <w:ind w:left="709"/>
        <w:rPr>
          <w:rFonts w:ascii="Arial" w:hAnsi="Arial" w:cs="Arial"/>
          <w:b/>
        </w:rPr>
      </w:pPr>
      <w:r w:rsidRPr="005A7B50">
        <w:rPr>
          <w:rFonts w:ascii="Arial" w:hAnsi="Arial" w:cs="Arial"/>
          <w:b/>
        </w:rPr>
        <w:t>Review of Club Codes of Conduct</w:t>
      </w:r>
    </w:p>
    <w:p w:rsidR="005A7B50" w:rsidRPr="005A7B50" w:rsidRDefault="005A7B50" w:rsidP="005A7B50">
      <w:pPr>
        <w:pStyle w:val="ListParagraph"/>
        <w:spacing w:line="360" w:lineRule="auto"/>
        <w:ind w:left="709"/>
        <w:rPr>
          <w:rFonts w:ascii="Arial" w:hAnsi="Arial" w:cs="Arial"/>
          <w:b/>
          <w:u w:val="single"/>
        </w:rPr>
      </w:pPr>
    </w:p>
    <w:p w:rsidR="005A7B50" w:rsidRPr="005A7B50" w:rsidRDefault="005A7B50" w:rsidP="005A7B50">
      <w:pPr>
        <w:pStyle w:val="ListParagraph"/>
        <w:spacing w:line="360" w:lineRule="auto"/>
        <w:ind w:left="709"/>
        <w:rPr>
          <w:rFonts w:ascii="Arial" w:hAnsi="Arial" w:cs="Arial"/>
        </w:rPr>
      </w:pPr>
      <w:r w:rsidRPr="005A7B50">
        <w:rPr>
          <w:rFonts w:ascii="Arial" w:hAnsi="Arial" w:cs="Arial"/>
        </w:rPr>
        <w:t xml:space="preserve">This Code of Conduct will be reviewed regularly by the BHC Committee to ensure it remains relevant to Club operations and reflects both community expectations and legal requirements. Records of incidents of </w:t>
      </w:r>
      <w:r w:rsidR="00271BAE" w:rsidRPr="005A7B50">
        <w:rPr>
          <w:rFonts w:ascii="Arial" w:hAnsi="Arial" w:cs="Arial"/>
        </w:rPr>
        <w:t>non-compliance</w:t>
      </w:r>
      <w:r w:rsidRPr="005A7B50">
        <w:rPr>
          <w:rFonts w:ascii="Arial" w:hAnsi="Arial" w:cs="Arial"/>
        </w:rPr>
        <w:t xml:space="preserve"> will be kept and reviewed annually. </w:t>
      </w:r>
      <w:bookmarkEnd w:id="21"/>
    </w:p>
    <w:p w:rsidR="005A7B50" w:rsidRPr="005A7B50" w:rsidRDefault="005A7B50" w:rsidP="005A7B50">
      <w:pPr>
        <w:pStyle w:val="ListParagraph"/>
        <w:spacing w:line="360" w:lineRule="auto"/>
        <w:ind w:left="709"/>
        <w:rPr>
          <w:rFonts w:ascii="Arial" w:hAnsi="Arial" w:cs="Arial"/>
        </w:rPr>
      </w:pPr>
    </w:p>
    <w:p w:rsidR="005A7B50" w:rsidRPr="005A7B50" w:rsidRDefault="005A7B50" w:rsidP="005A7B50">
      <w:pPr>
        <w:pStyle w:val="ListParagraph"/>
        <w:spacing w:line="360" w:lineRule="auto"/>
        <w:ind w:left="709"/>
        <w:rPr>
          <w:rFonts w:ascii="Arial" w:hAnsi="Arial" w:cs="Arial"/>
        </w:rPr>
      </w:pPr>
    </w:p>
    <w:p w:rsidR="007E6702" w:rsidRPr="005A7B50" w:rsidRDefault="007E6702" w:rsidP="005A7B50">
      <w:pPr>
        <w:spacing w:line="360" w:lineRule="auto"/>
        <w:rPr>
          <w:rFonts w:ascii="Arial" w:hAnsi="Arial" w:cs="Arial"/>
          <w:b/>
        </w:rPr>
      </w:pPr>
    </w:p>
    <w:p w:rsidR="007E6702" w:rsidRPr="005A7B50" w:rsidRDefault="007E6702" w:rsidP="005A7B50">
      <w:pPr>
        <w:pStyle w:val="ListParagraph"/>
        <w:spacing w:line="360" w:lineRule="auto"/>
        <w:rPr>
          <w:rFonts w:ascii="Arial" w:hAnsi="Arial" w:cs="Arial"/>
          <w:b/>
        </w:rPr>
      </w:pPr>
    </w:p>
    <w:bookmarkEnd w:id="19"/>
    <w:p w:rsidR="007B0C05" w:rsidRPr="005A7B50" w:rsidRDefault="007B0C05" w:rsidP="005A7B50">
      <w:pPr>
        <w:spacing w:line="360" w:lineRule="auto"/>
        <w:rPr>
          <w:rFonts w:ascii="Arial" w:hAnsi="Arial" w:cs="Arial"/>
          <w:b/>
        </w:rPr>
      </w:pPr>
    </w:p>
    <w:sectPr w:rsidR="007B0C05" w:rsidRPr="005A7B50" w:rsidSect="00235CF4">
      <w:pgSz w:w="11906" w:h="16838"/>
      <w:pgMar w:top="851" w:right="566" w:bottom="709" w:left="709"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51" w:rsidRDefault="005B6B51" w:rsidP="001C1CAD">
      <w:pPr>
        <w:spacing w:after="0" w:line="240" w:lineRule="auto"/>
      </w:pPr>
      <w:r>
        <w:separator/>
      </w:r>
    </w:p>
  </w:endnote>
  <w:endnote w:type="continuationSeparator" w:id="0">
    <w:p w:rsidR="005B6B51" w:rsidRDefault="005B6B51" w:rsidP="001C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B8" w:rsidRDefault="00485171">
    <w:pPr>
      <w:pStyle w:val="Footer"/>
      <w:jc w:val="right"/>
    </w:pPr>
    <w:r>
      <w:fldChar w:fldCharType="begin"/>
    </w:r>
    <w:r>
      <w:instrText xml:space="preserve"> PAGE   \* MERGEFORMAT </w:instrText>
    </w:r>
    <w:r>
      <w:fldChar w:fldCharType="separate"/>
    </w:r>
    <w:r w:rsidR="00596F52">
      <w:rPr>
        <w:noProof/>
      </w:rPr>
      <w:t>11</w:t>
    </w:r>
    <w:r>
      <w:rPr>
        <w:noProof/>
      </w:rPr>
      <w:fldChar w:fldCharType="end"/>
    </w:r>
  </w:p>
  <w:p w:rsidR="001C1CAD" w:rsidRDefault="001C1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51" w:rsidRDefault="005B6B51" w:rsidP="001C1CAD">
      <w:pPr>
        <w:spacing w:after="0" w:line="240" w:lineRule="auto"/>
      </w:pPr>
      <w:r>
        <w:separator/>
      </w:r>
    </w:p>
  </w:footnote>
  <w:footnote w:type="continuationSeparator" w:id="0">
    <w:p w:rsidR="005B6B51" w:rsidRDefault="005B6B51" w:rsidP="001C1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EE0"/>
    <w:multiLevelType w:val="hybridMultilevel"/>
    <w:tmpl w:val="07AA66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58A40DE"/>
    <w:multiLevelType w:val="hybridMultilevel"/>
    <w:tmpl w:val="A236732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60F0A79"/>
    <w:multiLevelType w:val="hybridMultilevel"/>
    <w:tmpl w:val="040C7922"/>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
    <w:nsid w:val="09274321"/>
    <w:multiLevelType w:val="hybridMultilevel"/>
    <w:tmpl w:val="12EC3C14"/>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4">
    <w:nsid w:val="0B805921"/>
    <w:multiLevelType w:val="hybridMultilevel"/>
    <w:tmpl w:val="647095BA"/>
    <w:lvl w:ilvl="0" w:tplc="A92C697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CD5CDC"/>
    <w:multiLevelType w:val="hybridMultilevel"/>
    <w:tmpl w:val="381E413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8110805"/>
    <w:multiLevelType w:val="hybridMultilevel"/>
    <w:tmpl w:val="C3C62508"/>
    <w:lvl w:ilvl="0" w:tplc="084CB484">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1A6975A0"/>
    <w:multiLevelType w:val="hybridMultilevel"/>
    <w:tmpl w:val="C0EC8F6E"/>
    <w:lvl w:ilvl="0" w:tplc="1F88FB50">
      <w:start w:val="1"/>
      <w:numFmt w:val="decimal"/>
      <w:lvlText w:val="%1."/>
      <w:lvlJc w:val="left"/>
      <w:pPr>
        <w:ind w:left="2946" w:hanging="360"/>
      </w:pPr>
      <w:rPr>
        <w:rFonts w:hint="default"/>
      </w:rPr>
    </w:lvl>
    <w:lvl w:ilvl="1" w:tplc="0C090019" w:tentative="1">
      <w:start w:val="1"/>
      <w:numFmt w:val="lowerLetter"/>
      <w:lvlText w:val="%2."/>
      <w:lvlJc w:val="left"/>
      <w:pPr>
        <w:ind w:left="3666" w:hanging="360"/>
      </w:pPr>
    </w:lvl>
    <w:lvl w:ilvl="2" w:tplc="0C09001B" w:tentative="1">
      <w:start w:val="1"/>
      <w:numFmt w:val="lowerRoman"/>
      <w:lvlText w:val="%3."/>
      <w:lvlJc w:val="right"/>
      <w:pPr>
        <w:ind w:left="4386" w:hanging="180"/>
      </w:pPr>
    </w:lvl>
    <w:lvl w:ilvl="3" w:tplc="0C09000F" w:tentative="1">
      <w:start w:val="1"/>
      <w:numFmt w:val="decimal"/>
      <w:lvlText w:val="%4."/>
      <w:lvlJc w:val="left"/>
      <w:pPr>
        <w:ind w:left="5106" w:hanging="360"/>
      </w:pPr>
    </w:lvl>
    <w:lvl w:ilvl="4" w:tplc="0C090019" w:tentative="1">
      <w:start w:val="1"/>
      <w:numFmt w:val="lowerLetter"/>
      <w:lvlText w:val="%5."/>
      <w:lvlJc w:val="left"/>
      <w:pPr>
        <w:ind w:left="5826" w:hanging="360"/>
      </w:pPr>
    </w:lvl>
    <w:lvl w:ilvl="5" w:tplc="0C09001B" w:tentative="1">
      <w:start w:val="1"/>
      <w:numFmt w:val="lowerRoman"/>
      <w:lvlText w:val="%6."/>
      <w:lvlJc w:val="right"/>
      <w:pPr>
        <w:ind w:left="6546" w:hanging="180"/>
      </w:pPr>
    </w:lvl>
    <w:lvl w:ilvl="6" w:tplc="0C09000F" w:tentative="1">
      <w:start w:val="1"/>
      <w:numFmt w:val="decimal"/>
      <w:lvlText w:val="%7."/>
      <w:lvlJc w:val="left"/>
      <w:pPr>
        <w:ind w:left="7266" w:hanging="360"/>
      </w:pPr>
    </w:lvl>
    <w:lvl w:ilvl="7" w:tplc="0C090019" w:tentative="1">
      <w:start w:val="1"/>
      <w:numFmt w:val="lowerLetter"/>
      <w:lvlText w:val="%8."/>
      <w:lvlJc w:val="left"/>
      <w:pPr>
        <w:ind w:left="7986" w:hanging="360"/>
      </w:pPr>
    </w:lvl>
    <w:lvl w:ilvl="8" w:tplc="0C09001B" w:tentative="1">
      <w:start w:val="1"/>
      <w:numFmt w:val="lowerRoman"/>
      <w:lvlText w:val="%9."/>
      <w:lvlJc w:val="right"/>
      <w:pPr>
        <w:ind w:left="8706" w:hanging="180"/>
      </w:pPr>
    </w:lvl>
  </w:abstractNum>
  <w:abstractNum w:abstractNumId="8">
    <w:nsid w:val="1BD73555"/>
    <w:multiLevelType w:val="hybridMultilevel"/>
    <w:tmpl w:val="66426362"/>
    <w:lvl w:ilvl="0" w:tplc="0C09000F">
      <w:start w:val="1"/>
      <w:numFmt w:val="decimal"/>
      <w:lvlText w:val="%1."/>
      <w:lvlJc w:val="left"/>
      <w:pPr>
        <w:ind w:left="1713" w:hanging="360"/>
      </w:pPr>
      <w:rPr>
        <w:rFonts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9">
    <w:nsid w:val="1E48750B"/>
    <w:multiLevelType w:val="hybridMultilevel"/>
    <w:tmpl w:val="A12A4E92"/>
    <w:lvl w:ilvl="0" w:tplc="ADD4298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DE58FD"/>
    <w:multiLevelType w:val="hybridMultilevel"/>
    <w:tmpl w:val="4AB20E1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294443B7"/>
    <w:multiLevelType w:val="hybridMultilevel"/>
    <w:tmpl w:val="B34875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B5227B6"/>
    <w:multiLevelType w:val="hybridMultilevel"/>
    <w:tmpl w:val="6F4C36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EF95094"/>
    <w:multiLevelType w:val="hybridMultilevel"/>
    <w:tmpl w:val="1AEA0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22743B7"/>
    <w:multiLevelType w:val="hybridMultilevel"/>
    <w:tmpl w:val="0DC0ED8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5">
    <w:nsid w:val="357B5D3F"/>
    <w:multiLevelType w:val="hybridMultilevel"/>
    <w:tmpl w:val="5ED6B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3A16E2"/>
    <w:multiLevelType w:val="hybridMultilevel"/>
    <w:tmpl w:val="46D839B2"/>
    <w:lvl w:ilvl="0" w:tplc="0C090001">
      <w:start w:val="1"/>
      <w:numFmt w:val="bullet"/>
      <w:lvlText w:val=""/>
      <w:lvlJc w:val="left"/>
      <w:pPr>
        <w:ind w:left="1353" w:hanging="360"/>
      </w:pPr>
      <w:rPr>
        <w:rFonts w:ascii="Symbol" w:hAnsi="Symbol" w:hint="default"/>
        <w:b w:val="0"/>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429F036E"/>
    <w:multiLevelType w:val="hybridMultilevel"/>
    <w:tmpl w:val="651C5A94"/>
    <w:lvl w:ilvl="0" w:tplc="0C090001">
      <w:start w:val="1"/>
      <w:numFmt w:val="bullet"/>
      <w:lvlText w:val=""/>
      <w:lvlJc w:val="left"/>
      <w:pPr>
        <w:ind w:left="1275" w:hanging="360"/>
      </w:pPr>
      <w:rPr>
        <w:rFonts w:ascii="Symbol" w:hAnsi="Symbol" w:hint="default"/>
        <w:b w:val="0"/>
      </w:rPr>
    </w:lvl>
    <w:lvl w:ilvl="1" w:tplc="0C090019" w:tentative="1">
      <w:start w:val="1"/>
      <w:numFmt w:val="lowerLetter"/>
      <w:lvlText w:val="%2."/>
      <w:lvlJc w:val="left"/>
      <w:pPr>
        <w:ind w:left="1995" w:hanging="360"/>
      </w:pPr>
    </w:lvl>
    <w:lvl w:ilvl="2" w:tplc="0C09001B" w:tentative="1">
      <w:start w:val="1"/>
      <w:numFmt w:val="lowerRoman"/>
      <w:lvlText w:val="%3."/>
      <w:lvlJc w:val="right"/>
      <w:pPr>
        <w:ind w:left="2715" w:hanging="180"/>
      </w:pPr>
    </w:lvl>
    <w:lvl w:ilvl="3" w:tplc="0C09000F" w:tentative="1">
      <w:start w:val="1"/>
      <w:numFmt w:val="decimal"/>
      <w:lvlText w:val="%4."/>
      <w:lvlJc w:val="left"/>
      <w:pPr>
        <w:ind w:left="3435" w:hanging="360"/>
      </w:pPr>
    </w:lvl>
    <w:lvl w:ilvl="4" w:tplc="0C090019" w:tentative="1">
      <w:start w:val="1"/>
      <w:numFmt w:val="lowerLetter"/>
      <w:lvlText w:val="%5."/>
      <w:lvlJc w:val="left"/>
      <w:pPr>
        <w:ind w:left="4155" w:hanging="360"/>
      </w:pPr>
    </w:lvl>
    <w:lvl w:ilvl="5" w:tplc="0C09001B" w:tentative="1">
      <w:start w:val="1"/>
      <w:numFmt w:val="lowerRoman"/>
      <w:lvlText w:val="%6."/>
      <w:lvlJc w:val="right"/>
      <w:pPr>
        <w:ind w:left="4875" w:hanging="180"/>
      </w:pPr>
    </w:lvl>
    <w:lvl w:ilvl="6" w:tplc="0C09000F" w:tentative="1">
      <w:start w:val="1"/>
      <w:numFmt w:val="decimal"/>
      <w:lvlText w:val="%7."/>
      <w:lvlJc w:val="left"/>
      <w:pPr>
        <w:ind w:left="5595" w:hanging="360"/>
      </w:pPr>
    </w:lvl>
    <w:lvl w:ilvl="7" w:tplc="0C090019" w:tentative="1">
      <w:start w:val="1"/>
      <w:numFmt w:val="lowerLetter"/>
      <w:lvlText w:val="%8."/>
      <w:lvlJc w:val="left"/>
      <w:pPr>
        <w:ind w:left="6315" w:hanging="360"/>
      </w:pPr>
    </w:lvl>
    <w:lvl w:ilvl="8" w:tplc="0C09001B" w:tentative="1">
      <w:start w:val="1"/>
      <w:numFmt w:val="lowerRoman"/>
      <w:lvlText w:val="%9."/>
      <w:lvlJc w:val="right"/>
      <w:pPr>
        <w:ind w:left="7035" w:hanging="180"/>
      </w:pPr>
    </w:lvl>
  </w:abstractNum>
  <w:abstractNum w:abstractNumId="18">
    <w:nsid w:val="49463981"/>
    <w:multiLevelType w:val="hybridMultilevel"/>
    <w:tmpl w:val="809C6A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4AF73A5F"/>
    <w:multiLevelType w:val="hybridMultilevel"/>
    <w:tmpl w:val="03206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856388"/>
    <w:multiLevelType w:val="hybridMultilevel"/>
    <w:tmpl w:val="6274927E"/>
    <w:lvl w:ilvl="0" w:tplc="0C090001">
      <w:start w:val="1"/>
      <w:numFmt w:val="bullet"/>
      <w:lvlText w:val=""/>
      <w:lvlJc w:val="left"/>
      <w:pPr>
        <w:ind w:left="5040" w:hanging="360"/>
      </w:pPr>
      <w:rPr>
        <w:rFonts w:ascii="Symbol" w:hAnsi="Symbol"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21">
    <w:nsid w:val="531A4075"/>
    <w:multiLevelType w:val="hybridMultilevel"/>
    <w:tmpl w:val="1CD68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670AB1"/>
    <w:multiLevelType w:val="hybridMultilevel"/>
    <w:tmpl w:val="1B8AF13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nsid w:val="5A762798"/>
    <w:multiLevelType w:val="hybridMultilevel"/>
    <w:tmpl w:val="50C038B0"/>
    <w:lvl w:ilvl="0" w:tplc="0C090001">
      <w:start w:val="1"/>
      <w:numFmt w:val="bullet"/>
      <w:lvlText w:val=""/>
      <w:lvlJc w:val="left"/>
      <w:pPr>
        <w:ind w:left="4680" w:hanging="360"/>
      </w:pPr>
      <w:rPr>
        <w:rFonts w:ascii="Symbol" w:hAnsi="Symbol"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24">
    <w:nsid w:val="5DAF4610"/>
    <w:multiLevelType w:val="hybridMultilevel"/>
    <w:tmpl w:val="35B4B404"/>
    <w:lvl w:ilvl="0" w:tplc="0C090001">
      <w:start w:val="1"/>
      <w:numFmt w:val="bullet"/>
      <w:lvlText w:val=""/>
      <w:lvlJc w:val="left"/>
      <w:pPr>
        <w:ind w:left="1845" w:hanging="360"/>
      </w:pPr>
      <w:rPr>
        <w:rFonts w:ascii="Symbol" w:hAnsi="Symbo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25">
    <w:nsid w:val="61E26EE7"/>
    <w:multiLevelType w:val="hybridMultilevel"/>
    <w:tmpl w:val="A8E2927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6">
    <w:nsid w:val="68345B5D"/>
    <w:multiLevelType w:val="hybridMultilevel"/>
    <w:tmpl w:val="8624BCF2"/>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7">
    <w:nsid w:val="6B5A1A67"/>
    <w:multiLevelType w:val="hybridMultilevel"/>
    <w:tmpl w:val="53901C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6C1B1D55"/>
    <w:multiLevelType w:val="hybridMultilevel"/>
    <w:tmpl w:val="F5EE39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CC16F39"/>
    <w:multiLevelType w:val="hybridMultilevel"/>
    <w:tmpl w:val="4564A1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nsid w:val="7ACE01EB"/>
    <w:multiLevelType w:val="hybridMultilevel"/>
    <w:tmpl w:val="757CB684"/>
    <w:lvl w:ilvl="0" w:tplc="0C090001">
      <w:start w:val="1"/>
      <w:numFmt w:val="bullet"/>
      <w:lvlText w:val=""/>
      <w:lvlJc w:val="left"/>
      <w:pPr>
        <w:ind w:left="3306" w:hanging="360"/>
      </w:pPr>
      <w:rPr>
        <w:rFonts w:ascii="Symbol" w:hAnsi="Symbol" w:hint="default"/>
      </w:rPr>
    </w:lvl>
    <w:lvl w:ilvl="1" w:tplc="0C090003" w:tentative="1">
      <w:start w:val="1"/>
      <w:numFmt w:val="bullet"/>
      <w:lvlText w:val="o"/>
      <w:lvlJc w:val="left"/>
      <w:pPr>
        <w:ind w:left="4026" w:hanging="360"/>
      </w:pPr>
      <w:rPr>
        <w:rFonts w:ascii="Courier New" w:hAnsi="Courier New" w:cs="Courier New" w:hint="default"/>
      </w:rPr>
    </w:lvl>
    <w:lvl w:ilvl="2" w:tplc="0C090005" w:tentative="1">
      <w:start w:val="1"/>
      <w:numFmt w:val="bullet"/>
      <w:lvlText w:val=""/>
      <w:lvlJc w:val="left"/>
      <w:pPr>
        <w:ind w:left="4746" w:hanging="360"/>
      </w:pPr>
      <w:rPr>
        <w:rFonts w:ascii="Wingdings" w:hAnsi="Wingdings" w:hint="default"/>
      </w:rPr>
    </w:lvl>
    <w:lvl w:ilvl="3" w:tplc="0C090001" w:tentative="1">
      <w:start w:val="1"/>
      <w:numFmt w:val="bullet"/>
      <w:lvlText w:val=""/>
      <w:lvlJc w:val="left"/>
      <w:pPr>
        <w:ind w:left="5466" w:hanging="360"/>
      </w:pPr>
      <w:rPr>
        <w:rFonts w:ascii="Symbol" w:hAnsi="Symbol" w:hint="default"/>
      </w:rPr>
    </w:lvl>
    <w:lvl w:ilvl="4" w:tplc="0C090003" w:tentative="1">
      <w:start w:val="1"/>
      <w:numFmt w:val="bullet"/>
      <w:lvlText w:val="o"/>
      <w:lvlJc w:val="left"/>
      <w:pPr>
        <w:ind w:left="6186" w:hanging="360"/>
      </w:pPr>
      <w:rPr>
        <w:rFonts w:ascii="Courier New" w:hAnsi="Courier New" w:cs="Courier New" w:hint="default"/>
      </w:rPr>
    </w:lvl>
    <w:lvl w:ilvl="5" w:tplc="0C090005" w:tentative="1">
      <w:start w:val="1"/>
      <w:numFmt w:val="bullet"/>
      <w:lvlText w:val=""/>
      <w:lvlJc w:val="left"/>
      <w:pPr>
        <w:ind w:left="6906" w:hanging="360"/>
      </w:pPr>
      <w:rPr>
        <w:rFonts w:ascii="Wingdings" w:hAnsi="Wingdings" w:hint="default"/>
      </w:rPr>
    </w:lvl>
    <w:lvl w:ilvl="6" w:tplc="0C090001" w:tentative="1">
      <w:start w:val="1"/>
      <w:numFmt w:val="bullet"/>
      <w:lvlText w:val=""/>
      <w:lvlJc w:val="left"/>
      <w:pPr>
        <w:ind w:left="7626" w:hanging="360"/>
      </w:pPr>
      <w:rPr>
        <w:rFonts w:ascii="Symbol" w:hAnsi="Symbol" w:hint="default"/>
      </w:rPr>
    </w:lvl>
    <w:lvl w:ilvl="7" w:tplc="0C090003" w:tentative="1">
      <w:start w:val="1"/>
      <w:numFmt w:val="bullet"/>
      <w:lvlText w:val="o"/>
      <w:lvlJc w:val="left"/>
      <w:pPr>
        <w:ind w:left="8346" w:hanging="360"/>
      </w:pPr>
      <w:rPr>
        <w:rFonts w:ascii="Courier New" w:hAnsi="Courier New" w:cs="Courier New" w:hint="default"/>
      </w:rPr>
    </w:lvl>
    <w:lvl w:ilvl="8" w:tplc="0C090005" w:tentative="1">
      <w:start w:val="1"/>
      <w:numFmt w:val="bullet"/>
      <w:lvlText w:val=""/>
      <w:lvlJc w:val="left"/>
      <w:pPr>
        <w:ind w:left="9066" w:hanging="360"/>
      </w:pPr>
      <w:rPr>
        <w:rFonts w:ascii="Wingdings" w:hAnsi="Wingdings" w:hint="default"/>
      </w:rPr>
    </w:lvl>
  </w:abstractNum>
  <w:abstractNum w:abstractNumId="31">
    <w:nsid w:val="7BE272E9"/>
    <w:multiLevelType w:val="hybridMultilevel"/>
    <w:tmpl w:val="5262DB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7DA56F59"/>
    <w:multiLevelType w:val="multilevel"/>
    <w:tmpl w:val="EA0C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01BCA"/>
    <w:multiLevelType w:val="hybridMultilevel"/>
    <w:tmpl w:val="8400898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5"/>
  </w:num>
  <w:num w:numId="5">
    <w:abstractNumId w:val="13"/>
  </w:num>
  <w:num w:numId="6">
    <w:abstractNumId w:val="31"/>
  </w:num>
  <w:num w:numId="7">
    <w:abstractNumId w:val="8"/>
  </w:num>
  <w:num w:numId="8">
    <w:abstractNumId w:val="12"/>
  </w:num>
  <w:num w:numId="9">
    <w:abstractNumId w:val="0"/>
  </w:num>
  <w:num w:numId="10">
    <w:abstractNumId w:val="1"/>
  </w:num>
  <w:num w:numId="11">
    <w:abstractNumId w:val="6"/>
  </w:num>
  <w:num w:numId="12">
    <w:abstractNumId w:val="9"/>
  </w:num>
  <w:num w:numId="13">
    <w:abstractNumId w:val="33"/>
  </w:num>
  <w:num w:numId="14">
    <w:abstractNumId w:val="5"/>
  </w:num>
  <w:num w:numId="15">
    <w:abstractNumId w:val="17"/>
  </w:num>
  <w:num w:numId="16">
    <w:abstractNumId w:val="16"/>
  </w:num>
  <w:num w:numId="17">
    <w:abstractNumId w:val="32"/>
  </w:num>
  <w:num w:numId="18">
    <w:abstractNumId w:val="14"/>
  </w:num>
  <w:num w:numId="19">
    <w:abstractNumId w:val="24"/>
  </w:num>
  <w:num w:numId="20">
    <w:abstractNumId w:val="21"/>
  </w:num>
  <w:num w:numId="21">
    <w:abstractNumId w:val="18"/>
  </w:num>
  <w:num w:numId="22">
    <w:abstractNumId w:val="19"/>
  </w:num>
  <w:num w:numId="23">
    <w:abstractNumId w:val="22"/>
  </w:num>
  <w:num w:numId="24">
    <w:abstractNumId w:val="26"/>
  </w:num>
  <w:num w:numId="25">
    <w:abstractNumId w:val="28"/>
  </w:num>
  <w:num w:numId="26">
    <w:abstractNumId w:val="27"/>
  </w:num>
  <w:num w:numId="27">
    <w:abstractNumId w:val="10"/>
  </w:num>
  <w:num w:numId="28">
    <w:abstractNumId w:val="29"/>
  </w:num>
  <w:num w:numId="29">
    <w:abstractNumId w:val="20"/>
  </w:num>
  <w:num w:numId="30">
    <w:abstractNumId w:val="23"/>
  </w:num>
  <w:num w:numId="31">
    <w:abstractNumId w:val="7"/>
  </w:num>
  <w:num w:numId="32">
    <w:abstractNumId w:val="30"/>
  </w:num>
  <w:num w:numId="33">
    <w:abstractNumId w:val="25"/>
  </w:num>
  <w:num w:numId="34">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31"/>
    <w:rsid w:val="00060364"/>
    <w:rsid w:val="00091379"/>
    <w:rsid w:val="000B516F"/>
    <w:rsid w:val="000C559B"/>
    <w:rsid w:val="0014756E"/>
    <w:rsid w:val="001510C8"/>
    <w:rsid w:val="00155091"/>
    <w:rsid w:val="00195B78"/>
    <w:rsid w:val="001A1361"/>
    <w:rsid w:val="001A2AFD"/>
    <w:rsid w:val="001C1CAD"/>
    <w:rsid w:val="001E3B4C"/>
    <w:rsid w:val="001E43B8"/>
    <w:rsid w:val="002072BC"/>
    <w:rsid w:val="00235CF4"/>
    <w:rsid w:val="00271BAE"/>
    <w:rsid w:val="00272DB6"/>
    <w:rsid w:val="002936E4"/>
    <w:rsid w:val="002C0E92"/>
    <w:rsid w:val="00323C37"/>
    <w:rsid w:val="00365859"/>
    <w:rsid w:val="003A462C"/>
    <w:rsid w:val="003A7E03"/>
    <w:rsid w:val="003B2895"/>
    <w:rsid w:val="004218BB"/>
    <w:rsid w:val="004442F3"/>
    <w:rsid w:val="004615BB"/>
    <w:rsid w:val="00485171"/>
    <w:rsid w:val="00492965"/>
    <w:rsid w:val="004B377B"/>
    <w:rsid w:val="004B48FE"/>
    <w:rsid w:val="004D1220"/>
    <w:rsid w:val="004E7CF1"/>
    <w:rsid w:val="0053133E"/>
    <w:rsid w:val="00536265"/>
    <w:rsid w:val="00567227"/>
    <w:rsid w:val="00596F52"/>
    <w:rsid w:val="005A7B50"/>
    <w:rsid w:val="005B6B51"/>
    <w:rsid w:val="0061011D"/>
    <w:rsid w:val="00634D8A"/>
    <w:rsid w:val="00652F46"/>
    <w:rsid w:val="00691D1B"/>
    <w:rsid w:val="00694F9C"/>
    <w:rsid w:val="00736B71"/>
    <w:rsid w:val="007A4511"/>
    <w:rsid w:val="007A5996"/>
    <w:rsid w:val="007B0C05"/>
    <w:rsid w:val="007E2896"/>
    <w:rsid w:val="007E6702"/>
    <w:rsid w:val="007F0C49"/>
    <w:rsid w:val="0081088B"/>
    <w:rsid w:val="00887AD3"/>
    <w:rsid w:val="008A6BFB"/>
    <w:rsid w:val="008D0225"/>
    <w:rsid w:val="008F13FF"/>
    <w:rsid w:val="008F1B4C"/>
    <w:rsid w:val="008F4963"/>
    <w:rsid w:val="009231FA"/>
    <w:rsid w:val="009335BE"/>
    <w:rsid w:val="009369CC"/>
    <w:rsid w:val="00990301"/>
    <w:rsid w:val="009B6C62"/>
    <w:rsid w:val="00A032AF"/>
    <w:rsid w:val="00A4675B"/>
    <w:rsid w:val="00A64386"/>
    <w:rsid w:val="00A776A5"/>
    <w:rsid w:val="00AB1901"/>
    <w:rsid w:val="00AF47AC"/>
    <w:rsid w:val="00B00913"/>
    <w:rsid w:val="00B01F31"/>
    <w:rsid w:val="00B84DEA"/>
    <w:rsid w:val="00BA209F"/>
    <w:rsid w:val="00BC07F3"/>
    <w:rsid w:val="00C204C6"/>
    <w:rsid w:val="00C578FA"/>
    <w:rsid w:val="00D5537F"/>
    <w:rsid w:val="00D62A43"/>
    <w:rsid w:val="00D6437C"/>
    <w:rsid w:val="00D660A0"/>
    <w:rsid w:val="00DA3E56"/>
    <w:rsid w:val="00DB4C48"/>
    <w:rsid w:val="00DE6167"/>
    <w:rsid w:val="00E37A15"/>
    <w:rsid w:val="00E52CA2"/>
    <w:rsid w:val="00E76E09"/>
    <w:rsid w:val="00E90F1C"/>
    <w:rsid w:val="00EC6AF9"/>
    <w:rsid w:val="00F258E8"/>
    <w:rsid w:val="00F30513"/>
    <w:rsid w:val="00FF2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37"/>
    <w:pPr>
      <w:spacing w:after="200" w:line="276" w:lineRule="auto"/>
    </w:pPr>
    <w:rPr>
      <w:sz w:val="22"/>
      <w:szCs w:val="22"/>
      <w:lang w:eastAsia="en-US"/>
    </w:rPr>
  </w:style>
  <w:style w:type="paragraph" w:styleId="Heading2">
    <w:name w:val="heading 2"/>
    <w:basedOn w:val="Normal"/>
    <w:link w:val="Heading2Char"/>
    <w:uiPriority w:val="9"/>
    <w:qFormat/>
    <w:rsid w:val="004D1220"/>
    <w:pPr>
      <w:spacing w:before="100" w:beforeAutospacing="1" w:after="100" w:afterAutospacing="1" w:line="240" w:lineRule="auto"/>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
    <w:qFormat/>
    <w:rsid w:val="004D1220"/>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F31"/>
    <w:pPr>
      <w:ind w:left="720"/>
      <w:contextualSpacing/>
    </w:pPr>
  </w:style>
  <w:style w:type="character" w:styleId="Hyperlink">
    <w:name w:val="Hyperlink"/>
    <w:basedOn w:val="DefaultParagraphFont"/>
    <w:uiPriority w:val="99"/>
    <w:unhideWhenUsed/>
    <w:rsid w:val="007B0C05"/>
    <w:rPr>
      <w:color w:val="0000FF"/>
      <w:u w:val="single"/>
    </w:rPr>
  </w:style>
  <w:style w:type="character" w:styleId="FollowedHyperlink">
    <w:name w:val="FollowedHyperlink"/>
    <w:basedOn w:val="DefaultParagraphFont"/>
    <w:uiPriority w:val="99"/>
    <w:semiHidden/>
    <w:unhideWhenUsed/>
    <w:rsid w:val="00060364"/>
    <w:rPr>
      <w:color w:val="800080"/>
      <w:u w:val="single"/>
    </w:rPr>
  </w:style>
  <w:style w:type="paragraph" w:styleId="BalloonText">
    <w:name w:val="Balloon Text"/>
    <w:basedOn w:val="Normal"/>
    <w:link w:val="BalloonTextChar"/>
    <w:uiPriority w:val="99"/>
    <w:semiHidden/>
    <w:unhideWhenUsed/>
    <w:rsid w:val="007E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02"/>
    <w:rPr>
      <w:rFonts w:ascii="Tahoma" w:hAnsi="Tahoma" w:cs="Tahoma"/>
      <w:sz w:val="16"/>
      <w:szCs w:val="16"/>
    </w:rPr>
  </w:style>
  <w:style w:type="paragraph" w:customStyle="1" w:styleId="bodytext">
    <w:name w:val="bodytext"/>
    <w:basedOn w:val="Normal"/>
    <w:rsid w:val="007E6702"/>
    <w:pPr>
      <w:spacing w:before="100" w:beforeAutospacing="1" w:after="100" w:afterAutospacing="1" w:line="240" w:lineRule="auto"/>
    </w:pPr>
    <w:rPr>
      <w:rFonts w:ascii="Times New Roman" w:eastAsia="Times New Roman" w:hAnsi="Times New Roman"/>
      <w:color w:val="444444"/>
      <w:sz w:val="24"/>
      <w:szCs w:val="24"/>
      <w:lang w:eastAsia="en-AU"/>
    </w:rPr>
  </w:style>
  <w:style w:type="character" w:styleId="Strong">
    <w:name w:val="Strong"/>
    <w:basedOn w:val="DefaultParagraphFont"/>
    <w:uiPriority w:val="22"/>
    <w:qFormat/>
    <w:rsid w:val="00AF47AC"/>
    <w:rPr>
      <w:b/>
      <w:bCs/>
    </w:rPr>
  </w:style>
  <w:style w:type="character" w:customStyle="1" w:styleId="style141">
    <w:name w:val="style141"/>
    <w:basedOn w:val="DefaultParagraphFont"/>
    <w:rsid w:val="00AF47AC"/>
    <w:rPr>
      <w:sz w:val="18"/>
      <w:szCs w:val="18"/>
    </w:rPr>
  </w:style>
  <w:style w:type="character" w:customStyle="1" w:styleId="Heading2Char">
    <w:name w:val="Heading 2 Char"/>
    <w:basedOn w:val="DefaultParagraphFont"/>
    <w:link w:val="Heading2"/>
    <w:uiPriority w:val="9"/>
    <w:rsid w:val="004D122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D1220"/>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4D1220"/>
    <w:pPr>
      <w:spacing w:before="100" w:beforeAutospacing="1" w:after="100" w:afterAutospacing="1" w:line="240" w:lineRule="auto"/>
    </w:pPr>
    <w:rPr>
      <w:rFonts w:ascii="Times New Roman" w:eastAsia="Times New Roman" w:hAnsi="Times New Roman"/>
      <w:sz w:val="24"/>
      <w:szCs w:val="24"/>
      <w:lang w:eastAsia="en-AU"/>
    </w:rPr>
  </w:style>
  <w:style w:type="table" w:styleId="TableGrid">
    <w:name w:val="Table Grid"/>
    <w:basedOn w:val="TableNormal"/>
    <w:uiPriority w:val="59"/>
    <w:rsid w:val="00E9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913"/>
    <w:rPr>
      <w:sz w:val="16"/>
      <w:szCs w:val="16"/>
    </w:rPr>
  </w:style>
  <w:style w:type="paragraph" w:styleId="CommentText">
    <w:name w:val="annotation text"/>
    <w:basedOn w:val="Normal"/>
    <w:link w:val="CommentTextChar"/>
    <w:uiPriority w:val="99"/>
    <w:semiHidden/>
    <w:unhideWhenUsed/>
    <w:rsid w:val="00B00913"/>
    <w:pPr>
      <w:spacing w:line="240" w:lineRule="auto"/>
    </w:pPr>
    <w:rPr>
      <w:sz w:val="20"/>
      <w:szCs w:val="20"/>
    </w:rPr>
  </w:style>
  <w:style w:type="character" w:customStyle="1" w:styleId="CommentTextChar">
    <w:name w:val="Comment Text Char"/>
    <w:basedOn w:val="DefaultParagraphFont"/>
    <w:link w:val="CommentText"/>
    <w:uiPriority w:val="99"/>
    <w:semiHidden/>
    <w:rsid w:val="00B00913"/>
    <w:rPr>
      <w:sz w:val="20"/>
      <w:szCs w:val="20"/>
    </w:rPr>
  </w:style>
  <w:style w:type="paragraph" w:styleId="CommentSubject">
    <w:name w:val="annotation subject"/>
    <w:basedOn w:val="CommentText"/>
    <w:next w:val="CommentText"/>
    <w:link w:val="CommentSubjectChar"/>
    <w:uiPriority w:val="99"/>
    <w:semiHidden/>
    <w:unhideWhenUsed/>
    <w:rsid w:val="00B00913"/>
    <w:rPr>
      <w:b/>
      <w:bCs/>
    </w:rPr>
  </w:style>
  <w:style w:type="character" w:customStyle="1" w:styleId="CommentSubjectChar">
    <w:name w:val="Comment Subject Char"/>
    <w:basedOn w:val="CommentTextChar"/>
    <w:link w:val="CommentSubject"/>
    <w:uiPriority w:val="99"/>
    <w:semiHidden/>
    <w:rsid w:val="00B00913"/>
    <w:rPr>
      <w:b/>
      <w:bCs/>
      <w:sz w:val="20"/>
      <w:szCs w:val="20"/>
    </w:rPr>
  </w:style>
  <w:style w:type="character" w:customStyle="1" w:styleId="apple-style-span">
    <w:name w:val="apple-style-span"/>
    <w:basedOn w:val="DefaultParagraphFont"/>
    <w:rsid w:val="00A64386"/>
  </w:style>
  <w:style w:type="paragraph" w:styleId="Header">
    <w:name w:val="header"/>
    <w:basedOn w:val="Normal"/>
    <w:link w:val="HeaderChar"/>
    <w:uiPriority w:val="99"/>
    <w:semiHidden/>
    <w:unhideWhenUsed/>
    <w:rsid w:val="001C1CAD"/>
    <w:pPr>
      <w:tabs>
        <w:tab w:val="center" w:pos="4513"/>
        <w:tab w:val="right" w:pos="9026"/>
      </w:tabs>
    </w:pPr>
  </w:style>
  <w:style w:type="character" w:customStyle="1" w:styleId="HeaderChar">
    <w:name w:val="Header Char"/>
    <w:basedOn w:val="DefaultParagraphFont"/>
    <w:link w:val="Header"/>
    <w:uiPriority w:val="99"/>
    <w:semiHidden/>
    <w:rsid w:val="001C1CAD"/>
    <w:rPr>
      <w:sz w:val="22"/>
      <w:szCs w:val="22"/>
      <w:lang w:eastAsia="en-US"/>
    </w:rPr>
  </w:style>
  <w:style w:type="paragraph" w:styleId="Footer">
    <w:name w:val="footer"/>
    <w:basedOn w:val="Normal"/>
    <w:link w:val="FooterChar"/>
    <w:uiPriority w:val="99"/>
    <w:unhideWhenUsed/>
    <w:rsid w:val="001C1CAD"/>
    <w:pPr>
      <w:tabs>
        <w:tab w:val="center" w:pos="4513"/>
        <w:tab w:val="right" w:pos="9026"/>
      </w:tabs>
    </w:pPr>
  </w:style>
  <w:style w:type="character" w:customStyle="1" w:styleId="FooterChar">
    <w:name w:val="Footer Char"/>
    <w:basedOn w:val="DefaultParagraphFont"/>
    <w:link w:val="Footer"/>
    <w:uiPriority w:val="99"/>
    <w:rsid w:val="001C1CA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37"/>
    <w:pPr>
      <w:spacing w:after="200" w:line="276" w:lineRule="auto"/>
    </w:pPr>
    <w:rPr>
      <w:sz w:val="22"/>
      <w:szCs w:val="22"/>
      <w:lang w:eastAsia="en-US"/>
    </w:rPr>
  </w:style>
  <w:style w:type="paragraph" w:styleId="Heading2">
    <w:name w:val="heading 2"/>
    <w:basedOn w:val="Normal"/>
    <w:link w:val="Heading2Char"/>
    <w:uiPriority w:val="9"/>
    <w:qFormat/>
    <w:rsid w:val="004D1220"/>
    <w:pPr>
      <w:spacing w:before="100" w:beforeAutospacing="1" w:after="100" w:afterAutospacing="1" w:line="240" w:lineRule="auto"/>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
    <w:qFormat/>
    <w:rsid w:val="004D1220"/>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F31"/>
    <w:pPr>
      <w:ind w:left="720"/>
      <w:contextualSpacing/>
    </w:pPr>
  </w:style>
  <w:style w:type="character" w:styleId="Hyperlink">
    <w:name w:val="Hyperlink"/>
    <w:basedOn w:val="DefaultParagraphFont"/>
    <w:uiPriority w:val="99"/>
    <w:unhideWhenUsed/>
    <w:rsid w:val="007B0C05"/>
    <w:rPr>
      <w:color w:val="0000FF"/>
      <w:u w:val="single"/>
    </w:rPr>
  </w:style>
  <w:style w:type="character" w:styleId="FollowedHyperlink">
    <w:name w:val="FollowedHyperlink"/>
    <w:basedOn w:val="DefaultParagraphFont"/>
    <w:uiPriority w:val="99"/>
    <w:semiHidden/>
    <w:unhideWhenUsed/>
    <w:rsid w:val="00060364"/>
    <w:rPr>
      <w:color w:val="800080"/>
      <w:u w:val="single"/>
    </w:rPr>
  </w:style>
  <w:style w:type="paragraph" w:styleId="BalloonText">
    <w:name w:val="Balloon Text"/>
    <w:basedOn w:val="Normal"/>
    <w:link w:val="BalloonTextChar"/>
    <w:uiPriority w:val="99"/>
    <w:semiHidden/>
    <w:unhideWhenUsed/>
    <w:rsid w:val="007E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02"/>
    <w:rPr>
      <w:rFonts w:ascii="Tahoma" w:hAnsi="Tahoma" w:cs="Tahoma"/>
      <w:sz w:val="16"/>
      <w:szCs w:val="16"/>
    </w:rPr>
  </w:style>
  <w:style w:type="paragraph" w:customStyle="1" w:styleId="bodytext">
    <w:name w:val="bodytext"/>
    <w:basedOn w:val="Normal"/>
    <w:rsid w:val="007E6702"/>
    <w:pPr>
      <w:spacing w:before="100" w:beforeAutospacing="1" w:after="100" w:afterAutospacing="1" w:line="240" w:lineRule="auto"/>
    </w:pPr>
    <w:rPr>
      <w:rFonts w:ascii="Times New Roman" w:eastAsia="Times New Roman" w:hAnsi="Times New Roman"/>
      <w:color w:val="444444"/>
      <w:sz w:val="24"/>
      <w:szCs w:val="24"/>
      <w:lang w:eastAsia="en-AU"/>
    </w:rPr>
  </w:style>
  <w:style w:type="character" w:styleId="Strong">
    <w:name w:val="Strong"/>
    <w:basedOn w:val="DefaultParagraphFont"/>
    <w:uiPriority w:val="22"/>
    <w:qFormat/>
    <w:rsid w:val="00AF47AC"/>
    <w:rPr>
      <w:b/>
      <w:bCs/>
    </w:rPr>
  </w:style>
  <w:style w:type="character" w:customStyle="1" w:styleId="style141">
    <w:name w:val="style141"/>
    <w:basedOn w:val="DefaultParagraphFont"/>
    <w:rsid w:val="00AF47AC"/>
    <w:rPr>
      <w:sz w:val="18"/>
      <w:szCs w:val="18"/>
    </w:rPr>
  </w:style>
  <w:style w:type="character" w:customStyle="1" w:styleId="Heading2Char">
    <w:name w:val="Heading 2 Char"/>
    <w:basedOn w:val="DefaultParagraphFont"/>
    <w:link w:val="Heading2"/>
    <w:uiPriority w:val="9"/>
    <w:rsid w:val="004D122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D1220"/>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4D1220"/>
    <w:pPr>
      <w:spacing w:before="100" w:beforeAutospacing="1" w:after="100" w:afterAutospacing="1" w:line="240" w:lineRule="auto"/>
    </w:pPr>
    <w:rPr>
      <w:rFonts w:ascii="Times New Roman" w:eastAsia="Times New Roman" w:hAnsi="Times New Roman"/>
      <w:sz w:val="24"/>
      <w:szCs w:val="24"/>
      <w:lang w:eastAsia="en-AU"/>
    </w:rPr>
  </w:style>
  <w:style w:type="table" w:styleId="TableGrid">
    <w:name w:val="Table Grid"/>
    <w:basedOn w:val="TableNormal"/>
    <w:uiPriority w:val="59"/>
    <w:rsid w:val="00E9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913"/>
    <w:rPr>
      <w:sz w:val="16"/>
      <w:szCs w:val="16"/>
    </w:rPr>
  </w:style>
  <w:style w:type="paragraph" w:styleId="CommentText">
    <w:name w:val="annotation text"/>
    <w:basedOn w:val="Normal"/>
    <w:link w:val="CommentTextChar"/>
    <w:uiPriority w:val="99"/>
    <w:semiHidden/>
    <w:unhideWhenUsed/>
    <w:rsid w:val="00B00913"/>
    <w:pPr>
      <w:spacing w:line="240" w:lineRule="auto"/>
    </w:pPr>
    <w:rPr>
      <w:sz w:val="20"/>
      <w:szCs w:val="20"/>
    </w:rPr>
  </w:style>
  <w:style w:type="character" w:customStyle="1" w:styleId="CommentTextChar">
    <w:name w:val="Comment Text Char"/>
    <w:basedOn w:val="DefaultParagraphFont"/>
    <w:link w:val="CommentText"/>
    <w:uiPriority w:val="99"/>
    <w:semiHidden/>
    <w:rsid w:val="00B00913"/>
    <w:rPr>
      <w:sz w:val="20"/>
      <w:szCs w:val="20"/>
    </w:rPr>
  </w:style>
  <w:style w:type="paragraph" w:styleId="CommentSubject">
    <w:name w:val="annotation subject"/>
    <w:basedOn w:val="CommentText"/>
    <w:next w:val="CommentText"/>
    <w:link w:val="CommentSubjectChar"/>
    <w:uiPriority w:val="99"/>
    <w:semiHidden/>
    <w:unhideWhenUsed/>
    <w:rsid w:val="00B00913"/>
    <w:rPr>
      <w:b/>
      <w:bCs/>
    </w:rPr>
  </w:style>
  <w:style w:type="character" w:customStyle="1" w:styleId="CommentSubjectChar">
    <w:name w:val="Comment Subject Char"/>
    <w:basedOn w:val="CommentTextChar"/>
    <w:link w:val="CommentSubject"/>
    <w:uiPriority w:val="99"/>
    <w:semiHidden/>
    <w:rsid w:val="00B00913"/>
    <w:rPr>
      <w:b/>
      <w:bCs/>
      <w:sz w:val="20"/>
      <w:szCs w:val="20"/>
    </w:rPr>
  </w:style>
  <w:style w:type="character" w:customStyle="1" w:styleId="apple-style-span">
    <w:name w:val="apple-style-span"/>
    <w:basedOn w:val="DefaultParagraphFont"/>
    <w:rsid w:val="00A64386"/>
  </w:style>
  <w:style w:type="paragraph" w:styleId="Header">
    <w:name w:val="header"/>
    <w:basedOn w:val="Normal"/>
    <w:link w:val="HeaderChar"/>
    <w:uiPriority w:val="99"/>
    <w:semiHidden/>
    <w:unhideWhenUsed/>
    <w:rsid w:val="001C1CAD"/>
    <w:pPr>
      <w:tabs>
        <w:tab w:val="center" w:pos="4513"/>
        <w:tab w:val="right" w:pos="9026"/>
      </w:tabs>
    </w:pPr>
  </w:style>
  <w:style w:type="character" w:customStyle="1" w:styleId="HeaderChar">
    <w:name w:val="Header Char"/>
    <w:basedOn w:val="DefaultParagraphFont"/>
    <w:link w:val="Header"/>
    <w:uiPriority w:val="99"/>
    <w:semiHidden/>
    <w:rsid w:val="001C1CAD"/>
    <w:rPr>
      <w:sz w:val="22"/>
      <w:szCs w:val="22"/>
      <w:lang w:eastAsia="en-US"/>
    </w:rPr>
  </w:style>
  <w:style w:type="paragraph" w:styleId="Footer">
    <w:name w:val="footer"/>
    <w:basedOn w:val="Normal"/>
    <w:link w:val="FooterChar"/>
    <w:uiPriority w:val="99"/>
    <w:unhideWhenUsed/>
    <w:rsid w:val="001C1CAD"/>
    <w:pPr>
      <w:tabs>
        <w:tab w:val="center" w:pos="4513"/>
        <w:tab w:val="right" w:pos="9026"/>
      </w:tabs>
    </w:pPr>
  </w:style>
  <w:style w:type="character" w:customStyle="1" w:styleId="FooterChar">
    <w:name w:val="Footer Char"/>
    <w:basedOn w:val="DefaultParagraphFont"/>
    <w:link w:val="Footer"/>
    <w:uiPriority w:val="99"/>
    <w:rsid w:val="001C1C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7389">
      <w:bodyDiv w:val="1"/>
      <w:marLeft w:val="0"/>
      <w:marRight w:val="0"/>
      <w:marTop w:val="0"/>
      <w:marBottom w:val="0"/>
      <w:divBdr>
        <w:top w:val="none" w:sz="0" w:space="0" w:color="auto"/>
        <w:left w:val="none" w:sz="0" w:space="0" w:color="auto"/>
        <w:bottom w:val="none" w:sz="0" w:space="0" w:color="auto"/>
        <w:right w:val="none" w:sz="0" w:space="0" w:color="auto"/>
      </w:divBdr>
      <w:divsChild>
        <w:div w:id="1592274384">
          <w:marLeft w:val="0"/>
          <w:marRight w:val="0"/>
          <w:marTop w:val="0"/>
          <w:marBottom w:val="0"/>
          <w:divBdr>
            <w:top w:val="none" w:sz="0" w:space="0" w:color="auto"/>
            <w:left w:val="none" w:sz="0" w:space="0" w:color="auto"/>
            <w:bottom w:val="none" w:sz="0" w:space="0" w:color="auto"/>
            <w:right w:val="none" w:sz="0" w:space="0" w:color="auto"/>
          </w:divBdr>
          <w:divsChild>
            <w:div w:id="1522355741">
              <w:marLeft w:val="0"/>
              <w:marRight w:val="0"/>
              <w:marTop w:val="0"/>
              <w:marBottom w:val="0"/>
              <w:divBdr>
                <w:top w:val="none" w:sz="0" w:space="0" w:color="auto"/>
                <w:left w:val="none" w:sz="0" w:space="0" w:color="auto"/>
                <w:bottom w:val="none" w:sz="0" w:space="0" w:color="auto"/>
                <w:right w:val="none" w:sz="0" w:space="0" w:color="auto"/>
              </w:divBdr>
              <w:divsChild>
                <w:div w:id="264731235">
                  <w:marLeft w:val="0"/>
                  <w:marRight w:val="0"/>
                  <w:marTop w:val="0"/>
                  <w:marBottom w:val="0"/>
                  <w:divBdr>
                    <w:top w:val="none" w:sz="0" w:space="0" w:color="auto"/>
                    <w:left w:val="none" w:sz="0" w:space="0" w:color="auto"/>
                    <w:bottom w:val="none" w:sz="0" w:space="0" w:color="auto"/>
                    <w:right w:val="none" w:sz="0" w:space="0" w:color="auto"/>
                  </w:divBdr>
                  <w:divsChild>
                    <w:div w:id="10475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947354">
      <w:bodyDiv w:val="1"/>
      <w:marLeft w:val="0"/>
      <w:marRight w:val="0"/>
      <w:marTop w:val="0"/>
      <w:marBottom w:val="0"/>
      <w:divBdr>
        <w:top w:val="none" w:sz="0" w:space="0" w:color="auto"/>
        <w:left w:val="none" w:sz="0" w:space="0" w:color="auto"/>
        <w:bottom w:val="none" w:sz="0" w:space="0" w:color="auto"/>
        <w:right w:val="none" w:sz="0" w:space="0" w:color="auto"/>
      </w:divBdr>
    </w:div>
    <w:div w:id="426733631">
      <w:bodyDiv w:val="1"/>
      <w:marLeft w:val="0"/>
      <w:marRight w:val="0"/>
      <w:marTop w:val="0"/>
      <w:marBottom w:val="0"/>
      <w:divBdr>
        <w:top w:val="none" w:sz="0" w:space="0" w:color="auto"/>
        <w:left w:val="none" w:sz="0" w:space="0" w:color="auto"/>
        <w:bottom w:val="none" w:sz="0" w:space="0" w:color="auto"/>
        <w:right w:val="none" w:sz="0" w:space="0" w:color="auto"/>
      </w:divBdr>
      <w:divsChild>
        <w:div w:id="1902713975">
          <w:marLeft w:val="0"/>
          <w:marRight w:val="0"/>
          <w:marTop w:val="0"/>
          <w:marBottom w:val="0"/>
          <w:divBdr>
            <w:top w:val="single" w:sz="6" w:space="0" w:color="C1C1C1"/>
            <w:left w:val="single" w:sz="6" w:space="0" w:color="C1C1C1"/>
            <w:bottom w:val="single" w:sz="6" w:space="0" w:color="C1C1C1"/>
            <w:right w:val="single" w:sz="6" w:space="0" w:color="C1C1C1"/>
          </w:divBdr>
          <w:divsChild>
            <w:div w:id="1582132785">
              <w:marLeft w:val="0"/>
              <w:marRight w:val="0"/>
              <w:marTop w:val="0"/>
              <w:marBottom w:val="0"/>
              <w:divBdr>
                <w:top w:val="none" w:sz="0" w:space="0" w:color="auto"/>
                <w:left w:val="none" w:sz="0" w:space="0" w:color="auto"/>
                <w:bottom w:val="none" w:sz="0" w:space="0" w:color="auto"/>
                <w:right w:val="none" w:sz="0" w:space="0" w:color="auto"/>
              </w:divBdr>
              <w:divsChild>
                <w:div w:id="161701033">
                  <w:marLeft w:val="0"/>
                  <w:marRight w:val="0"/>
                  <w:marTop w:val="0"/>
                  <w:marBottom w:val="0"/>
                  <w:divBdr>
                    <w:top w:val="none" w:sz="0" w:space="0" w:color="auto"/>
                    <w:left w:val="none" w:sz="0" w:space="0" w:color="auto"/>
                    <w:bottom w:val="none" w:sz="0" w:space="0" w:color="auto"/>
                    <w:right w:val="none" w:sz="0" w:space="0" w:color="auto"/>
                  </w:divBdr>
                  <w:divsChild>
                    <w:div w:id="1963993121">
                      <w:marLeft w:val="0"/>
                      <w:marRight w:val="0"/>
                      <w:marTop w:val="0"/>
                      <w:marBottom w:val="0"/>
                      <w:divBdr>
                        <w:top w:val="none" w:sz="0" w:space="0" w:color="auto"/>
                        <w:left w:val="none" w:sz="0" w:space="0" w:color="auto"/>
                        <w:bottom w:val="none" w:sz="0" w:space="0" w:color="auto"/>
                        <w:right w:val="none" w:sz="0" w:space="0" w:color="auto"/>
                      </w:divBdr>
                      <w:divsChild>
                        <w:div w:id="1881934118">
                          <w:marLeft w:val="150"/>
                          <w:marRight w:val="0"/>
                          <w:marTop w:val="105"/>
                          <w:marBottom w:val="0"/>
                          <w:divBdr>
                            <w:top w:val="none" w:sz="0" w:space="0" w:color="auto"/>
                            <w:left w:val="none" w:sz="0" w:space="0" w:color="auto"/>
                            <w:bottom w:val="none" w:sz="0" w:space="0" w:color="auto"/>
                            <w:right w:val="none" w:sz="0" w:space="0" w:color="auto"/>
                          </w:divBdr>
                          <w:divsChild>
                            <w:div w:id="14030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143682">
      <w:bodyDiv w:val="1"/>
      <w:marLeft w:val="0"/>
      <w:marRight w:val="0"/>
      <w:marTop w:val="0"/>
      <w:marBottom w:val="0"/>
      <w:divBdr>
        <w:top w:val="none" w:sz="0" w:space="0" w:color="auto"/>
        <w:left w:val="none" w:sz="0" w:space="0" w:color="auto"/>
        <w:bottom w:val="none" w:sz="0" w:space="0" w:color="auto"/>
        <w:right w:val="none" w:sz="0" w:space="0" w:color="auto"/>
      </w:divBdr>
    </w:div>
    <w:div w:id="634994605">
      <w:bodyDiv w:val="1"/>
      <w:marLeft w:val="0"/>
      <w:marRight w:val="0"/>
      <w:marTop w:val="0"/>
      <w:marBottom w:val="0"/>
      <w:divBdr>
        <w:top w:val="none" w:sz="0" w:space="0" w:color="auto"/>
        <w:left w:val="none" w:sz="0" w:space="0" w:color="auto"/>
        <w:bottom w:val="none" w:sz="0" w:space="0" w:color="auto"/>
        <w:right w:val="none" w:sz="0" w:space="0" w:color="auto"/>
      </w:divBdr>
      <w:divsChild>
        <w:div w:id="1302611403">
          <w:marLeft w:val="0"/>
          <w:marRight w:val="0"/>
          <w:marTop w:val="0"/>
          <w:marBottom w:val="0"/>
          <w:divBdr>
            <w:top w:val="none" w:sz="0" w:space="0" w:color="auto"/>
            <w:left w:val="none" w:sz="0" w:space="0" w:color="auto"/>
            <w:bottom w:val="none" w:sz="0" w:space="0" w:color="auto"/>
            <w:right w:val="none" w:sz="0" w:space="0" w:color="auto"/>
          </w:divBdr>
          <w:divsChild>
            <w:div w:id="978261406">
              <w:marLeft w:val="0"/>
              <w:marRight w:val="0"/>
              <w:marTop w:val="0"/>
              <w:marBottom w:val="0"/>
              <w:divBdr>
                <w:top w:val="none" w:sz="0" w:space="0" w:color="auto"/>
                <w:left w:val="none" w:sz="0" w:space="0" w:color="auto"/>
                <w:bottom w:val="none" w:sz="0" w:space="0" w:color="auto"/>
                <w:right w:val="none" w:sz="0" w:space="0" w:color="auto"/>
              </w:divBdr>
              <w:divsChild>
                <w:div w:id="1209150672">
                  <w:marLeft w:val="0"/>
                  <w:marRight w:val="0"/>
                  <w:marTop w:val="0"/>
                  <w:marBottom w:val="0"/>
                  <w:divBdr>
                    <w:top w:val="none" w:sz="0" w:space="0" w:color="auto"/>
                    <w:left w:val="none" w:sz="0" w:space="0" w:color="auto"/>
                    <w:bottom w:val="none" w:sz="0" w:space="0" w:color="auto"/>
                    <w:right w:val="none" w:sz="0" w:space="0" w:color="auto"/>
                  </w:divBdr>
                  <w:divsChild>
                    <w:div w:id="17527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1233">
      <w:bodyDiv w:val="1"/>
      <w:marLeft w:val="0"/>
      <w:marRight w:val="0"/>
      <w:marTop w:val="0"/>
      <w:marBottom w:val="0"/>
      <w:divBdr>
        <w:top w:val="none" w:sz="0" w:space="0" w:color="auto"/>
        <w:left w:val="none" w:sz="0" w:space="0" w:color="auto"/>
        <w:bottom w:val="none" w:sz="0" w:space="0" w:color="auto"/>
        <w:right w:val="none" w:sz="0" w:space="0" w:color="auto"/>
      </w:divBdr>
    </w:div>
    <w:div w:id="161404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csport.sa.gov.au/" TargetMode="External"/><Relationship Id="rId18" Type="http://schemas.openxmlformats.org/officeDocument/2006/relationships/hyperlink" Target="http://www.hockeysa.com.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ockey.org.au/index.php?id=88" TargetMode="External"/><Relationship Id="rId17" Type="http://schemas.openxmlformats.org/officeDocument/2006/relationships/hyperlink" Target="http://www.ausport.gov.au/participating/coaches/tools" TargetMode="External"/><Relationship Id="rId2" Type="http://schemas.openxmlformats.org/officeDocument/2006/relationships/numbering" Target="numbering.xml"/><Relationship Id="rId16" Type="http://schemas.openxmlformats.org/officeDocument/2006/relationships/hyperlink" Target="http://www.ausport.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laybytherules.net.au/" TargetMode="External"/><Relationship Id="rId10" Type="http://schemas.openxmlformats.org/officeDocument/2006/relationships/hyperlink" Target="http://www.police.sa.gov.au" TargetMode="External"/><Relationship Id="rId19" Type="http://schemas.openxmlformats.org/officeDocument/2006/relationships/hyperlink" Target="http://www.ausport.gov.au/ai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3CD5-DF6D-47C3-B8BB-91AED086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5669</Words>
  <Characters>32319</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180SLS</Company>
  <LinksUpToDate>false</LinksUpToDate>
  <CharactersWithSpaces>37913</CharactersWithSpaces>
  <SharedDoc>false</SharedDoc>
  <HLinks>
    <vt:vector size="48" baseType="variant">
      <vt:variant>
        <vt:i4>3866671</vt:i4>
      </vt:variant>
      <vt:variant>
        <vt:i4>21</vt:i4>
      </vt:variant>
      <vt:variant>
        <vt:i4>0</vt:i4>
      </vt:variant>
      <vt:variant>
        <vt:i4>5</vt:i4>
      </vt:variant>
      <vt:variant>
        <vt:lpwstr>http://www.ausport.gov.au/ais/</vt:lpwstr>
      </vt:variant>
      <vt:variant>
        <vt:lpwstr/>
      </vt:variant>
      <vt:variant>
        <vt:i4>2883619</vt:i4>
      </vt:variant>
      <vt:variant>
        <vt:i4>18</vt:i4>
      </vt:variant>
      <vt:variant>
        <vt:i4>0</vt:i4>
      </vt:variant>
      <vt:variant>
        <vt:i4>5</vt:i4>
      </vt:variant>
      <vt:variant>
        <vt:lpwstr>http://www.hockeysa.com.au/</vt:lpwstr>
      </vt:variant>
      <vt:variant>
        <vt:lpwstr/>
      </vt:variant>
      <vt:variant>
        <vt:i4>720978</vt:i4>
      </vt:variant>
      <vt:variant>
        <vt:i4>15</vt:i4>
      </vt:variant>
      <vt:variant>
        <vt:i4>0</vt:i4>
      </vt:variant>
      <vt:variant>
        <vt:i4>5</vt:i4>
      </vt:variant>
      <vt:variant>
        <vt:lpwstr>http://www.ausport.gov.au/participating/coaches/tools</vt:lpwstr>
      </vt:variant>
      <vt:variant>
        <vt:lpwstr/>
      </vt:variant>
      <vt:variant>
        <vt:i4>8192061</vt:i4>
      </vt:variant>
      <vt:variant>
        <vt:i4>12</vt:i4>
      </vt:variant>
      <vt:variant>
        <vt:i4>0</vt:i4>
      </vt:variant>
      <vt:variant>
        <vt:i4>5</vt:i4>
      </vt:variant>
      <vt:variant>
        <vt:lpwstr>http://www.ausport.gov.au/</vt:lpwstr>
      </vt:variant>
      <vt:variant>
        <vt:lpwstr/>
      </vt:variant>
      <vt:variant>
        <vt:i4>4784194</vt:i4>
      </vt:variant>
      <vt:variant>
        <vt:i4>9</vt:i4>
      </vt:variant>
      <vt:variant>
        <vt:i4>0</vt:i4>
      </vt:variant>
      <vt:variant>
        <vt:i4>5</vt:i4>
      </vt:variant>
      <vt:variant>
        <vt:lpwstr>http://www.playbytherules.net.au/</vt:lpwstr>
      </vt:variant>
      <vt:variant>
        <vt:lpwstr/>
      </vt:variant>
      <vt:variant>
        <vt:i4>2621492</vt:i4>
      </vt:variant>
      <vt:variant>
        <vt:i4>6</vt:i4>
      </vt:variant>
      <vt:variant>
        <vt:i4>0</vt:i4>
      </vt:variant>
      <vt:variant>
        <vt:i4>5</vt:i4>
      </vt:variant>
      <vt:variant>
        <vt:lpwstr>http://www.recsport.sa.gov.au/</vt:lpwstr>
      </vt:variant>
      <vt:variant>
        <vt:lpwstr/>
      </vt:variant>
      <vt:variant>
        <vt:i4>5963845</vt:i4>
      </vt:variant>
      <vt:variant>
        <vt:i4>3</vt:i4>
      </vt:variant>
      <vt:variant>
        <vt:i4>0</vt:i4>
      </vt:variant>
      <vt:variant>
        <vt:i4>5</vt:i4>
      </vt:variant>
      <vt:variant>
        <vt:lpwstr>http://www.hockey.org.au/index.php?id=88</vt:lpwstr>
      </vt:variant>
      <vt:variant>
        <vt:lpwstr/>
      </vt:variant>
      <vt:variant>
        <vt:i4>4456538</vt:i4>
      </vt:variant>
      <vt:variant>
        <vt:i4>0</vt:i4>
      </vt:variant>
      <vt:variant>
        <vt:i4>0</vt:i4>
      </vt:variant>
      <vt:variant>
        <vt:i4>5</vt:i4>
      </vt:variant>
      <vt:variant>
        <vt:lpwstr>http://www.police.sa.gov.au/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Where Did You Get That?</cp:lastModifiedBy>
  <cp:revision>2</cp:revision>
  <cp:lastPrinted>2011-05-02T04:41:00Z</cp:lastPrinted>
  <dcterms:created xsi:type="dcterms:W3CDTF">2017-09-08T08:16:00Z</dcterms:created>
  <dcterms:modified xsi:type="dcterms:W3CDTF">2017-09-08T08:16:00Z</dcterms:modified>
</cp:coreProperties>
</file>